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F6" w:rsidRDefault="00811269" w:rsidP="004D7E7A">
      <w:pPr>
        <w:ind w:left="142" w:right="3947"/>
        <w:rPr>
          <w:ins w:id="0" w:author="Szkoła Podstawowa w Rydzewie" w:date="2022-10-07T09:11:00Z"/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Rozkład materiału nauczania z biologii dla klasy</w:t>
      </w:r>
      <w:r w:rsidR="00C331E1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</w:t>
      </w:r>
      <w:r w:rsidR="002463BE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5</w:t>
      </w:r>
      <w:r w:rsidR="00C331E1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szkoły podstawowej </w:t>
      </w:r>
      <w:r w:rsidR="00D8409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br/>
      </w:r>
      <w:r w:rsidR="00C331E1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oparty na </w:t>
      </w:r>
      <w:r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Programie nauczania biologii </w:t>
      </w:r>
      <w:r w:rsidR="002463BE"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„</w:t>
      </w:r>
      <w:r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Puls życia</w:t>
      </w:r>
      <w:r w:rsidR="002463BE"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”</w:t>
      </w:r>
      <w:r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 </w:t>
      </w:r>
      <w:r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autorstwa Anny </w:t>
      </w:r>
      <w:proofErr w:type="spellStart"/>
      <w:r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Zdziennickiej</w:t>
      </w:r>
      <w:proofErr w:type="spellEnd"/>
    </w:p>
    <w:p w:rsidR="00BC56B8" w:rsidRDefault="00BC56B8" w:rsidP="004D7E7A">
      <w:pPr>
        <w:ind w:left="142" w:right="3947"/>
        <w:rPr>
          <w:ins w:id="1" w:author="Szkoła Podstawowa w Rydzewie" w:date="2022-10-07T09:11:00Z"/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ins w:id="2" w:author="Szkoła Podstawowa w Rydzewie" w:date="2022-10-07T09:11:00Z">
        <w:r>
          <w:rPr>
            <w:rFonts w:asciiTheme="minorHAnsi" w:hAnsiTheme="minorHAnsi" w:cstheme="minorHAnsi"/>
            <w:b/>
            <w:sz w:val="28"/>
            <w:szCs w:val="28"/>
            <w:shd w:val="clear" w:color="auto" w:fill="FFFFFF"/>
          </w:rPr>
          <w:t>1 godzina tygodniowo</w:t>
        </w:r>
      </w:ins>
    </w:p>
    <w:p w:rsidR="00BC56B8" w:rsidRPr="004D7E7A" w:rsidRDefault="00BC56B8" w:rsidP="004D7E7A">
      <w:pPr>
        <w:ind w:left="142" w:right="3947"/>
        <w:rPr>
          <w:rFonts w:asciiTheme="minorHAnsi" w:hAnsiTheme="minorHAnsi" w:cstheme="minorHAnsi"/>
          <w:b/>
          <w:sz w:val="28"/>
          <w:szCs w:val="28"/>
        </w:rPr>
      </w:pPr>
      <w:ins w:id="3" w:author="Szkoła Podstawowa w Rydzewie" w:date="2022-10-07T09:11:00Z">
        <w:r>
          <w:rPr>
            <w:rFonts w:asciiTheme="minorHAnsi" w:hAnsiTheme="minorHAnsi" w:cstheme="minorHAnsi"/>
            <w:b/>
            <w:sz w:val="28"/>
            <w:szCs w:val="28"/>
            <w:shd w:val="clear" w:color="auto" w:fill="FFFFFF"/>
          </w:rPr>
          <w:t>Na</w:t>
        </w:r>
        <w:bookmarkStart w:id="4" w:name="_GoBack"/>
        <w:bookmarkEnd w:id="4"/>
        <w:r>
          <w:rPr>
            <w:rFonts w:asciiTheme="minorHAnsi" w:hAnsiTheme="minorHAnsi" w:cstheme="minorHAnsi"/>
            <w:b/>
            <w:sz w:val="28"/>
            <w:szCs w:val="28"/>
            <w:shd w:val="clear" w:color="auto" w:fill="FFFFFF"/>
          </w:rPr>
          <w:t>uczyciel biologii : Monika Michalak</w:t>
        </w:r>
      </w:ins>
    </w:p>
    <w:p w:rsidR="00C107F6" w:rsidRPr="004D7E7A" w:rsidRDefault="00C107F6" w:rsidP="00113D32">
      <w:pPr>
        <w:pStyle w:val="Tekstpodstawowy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705"/>
        <w:gridCol w:w="1434"/>
        <w:gridCol w:w="3118"/>
        <w:gridCol w:w="2376"/>
      </w:tblGrid>
      <w:tr w:rsidR="00FB53BD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113D32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113D3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70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113D3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43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113D32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04320D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04320D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5530C8" w:rsidRPr="00D8409B" w:rsidTr="004D7E7A">
        <w:trPr>
          <w:trHeight w:val="276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107F6" w:rsidRPr="004D7E7A" w:rsidRDefault="005530C8" w:rsidP="0050213A">
            <w:pPr>
              <w:pStyle w:val="TableParagraph"/>
              <w:ind w:left="2888" w:firstLine="0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I.</w:t>
            </w:r>
            <w:r w:rsidR="00811269" w:rsidRPr="004D7E7A">
              <w:rPr>
                <w:rFonts w:asciiTheme="minorHAnsi" w:hAnsiTheme="minorHAnsi" w:cstheme="minorHAnsi"/>
                <w:b/>
                <w:sz w:val="17"/>
              </w:rPr>
              <w:t xml:space="preserve"> Biologia – nauka o życiu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463BE" w:rsidRPr="004D7E7A" w:rsidRDefault="002463B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1. Biologia jako nauka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biologia jako nauka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organizmów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czynności życiowe organizmów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ind w:right="14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organizmów wielokomórkowych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dziedziny biologii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0"/>
              </w:tabs>
              <w:ind w:left="21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705" w:type="dxa"/>
            <w:tcBorders>
              <w:top w:val="single" w:sz="8" w:space="0" w:color="FDB515"/>
            </w:tcBorders>
            <w:shd w:val="clear" w:color="auto" w:fill="auto"/>
          </w:tcPr>
          <w:p w:rsidR="002463BE" w:rsidRPr="004D7E7A" w:rsidRDefault="00113D32" w:rsidP="00516F66">
            <w:pPr>
              <w:numPr>
                <w:ilvl w:val="0"/>
                <w:numId w:val="35"/>
              </w:numPr>
              <w:tabs>
                <w:tab w:val="left" w:pos="227"/>
              </w:tabs>
              <w:ind w:right="70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zakresu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badań biologicznych</w:t>
            </w:r>
          </w:p>
          <w:p w:rsidR="002463BE" w:rsidRPr="004D7E7A" w:rsidRDefault="002463BE" w:rsidP="00516F66">
            <w:pPr>
              <w:numPr>
                <w:ilvl w:val="0"/>
                <w:numId w:val="3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cech organizmów</w:t>
            </w:r>
          </w:p>
          <w:p w:rsidR="002463BE" w:rsidRPr="004D7E7A" w:rsidRDefault="00113D32" w:rsidP="00516F66">
            <w:pPr>
              <w:numPr>
                <w:ilvl w:val="0"/>
                <w:numId w:val="35"/>
              </w:numPr>
              <w:tabs>
                <w:tab w:val="left" w:pos="227"/>
                <w:tab w:val="left" w:pos="2421"/>
              </w:tabs>
              <w:ind w:right="5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czynności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życiowych organizmów</w:t>
            </w:r>
          </w:p>
          <w:p w:rsidR="002463BE" w:rsidRPr="004D7E7A" w:rsidRDefault="002463BE" w:rsidP="00516F66">
            <w:pPr>
              <w:numPr>
                <w:ilvl w:val="0"/>
                <w:numId w:val="35"/>
              </w:numPr>
              <w:tabs>
                <w:tab w:val="left" w:pos="227"/>
              </w:tabs>
              <w:ind w:right="36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wskazanie poziomów organizacji budowy organizmu zwierzęcego </w:t>
            </w:r>
            <w:r w:rsidR="00EC0EE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roślinnego</w:t>
            </w:r>
          </w:p>
          <w:p w:rsidR="002463BE" w:rsidRPr="004D7E7A" w:rsidRDefault="002463BE" w:rsidP="00516F66">
            <w:pPr>
              <w:numPr>
                <w:ilvl w:val="0"/>
                <w:numId w:val="3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 xml:space="preserve">anie jedności budowy wszystkich </w:t>
            </w:r>
            <w:r w:rsidRPr="004D7E7A">
              <w:rPr>
                <w:rFonts w:asciiTheme="minorHAnsi" w:hAnsiTheme="minorHAnsi" w:cstheme="minorHAnsi"/>
                <w:sz w:val="17"/>
              </w:rPr>
              <w:t>organizmów</w:t>
            </w:r>
          </w:p>
          <w:p w:rsidR="00C107F6" w:rsidRPr="004D7E7A" w:rsidRDefault="002463BE" w:rsidP="004D7E7A">
            <w:pPr>
              <w:numPr>
                <w:ilvl w:val="0"/>
                <w:numId w:val="3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dziedzin biologii</w:t>
            </w:r>
          </w:p>
        </w:tc>
        <w:tc>
          <w:tcPr>
            <w:tcW w:w="1434" w:type="dxa"/>
            <w:tcBorders>
              <w:top w:val="single" w:sz="8" w:space="0" w:color="FDB515"/>
            </w:tcBorders>
            <w:shd w:val="clear" w:color="auto" w:fill="auto"/>
          </w:tcPr>
          <w:p w:rsidR="002463BE" w:rsidRPr="004D7E7A" w:rsidRDefault="002463BE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I.1, I.8</w:t>
            </w:r>
          </w:p>
          <w:p w:rsidR="00C107F6" w:rsidRPr="004D7E7A" w:rsidRDefault="00C107F6" w:rsidP="00113D32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2463BE" w:rsidRPr="004D7E7A" w:rsidRDefault="00113D32" w:rsidP="00516F66">
            <w:pPr>
              <w:numPr>
                <w:ilvl w:val="0"/>
                <w:numId w:val="34"/>
              </w:numPr>
              <w:tabs>
                <w:tab w:val="left" w:pos="227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obserwacja czynności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życiowych organizmów</w:t>
            </w:r>
          </w:p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dyskusja na temat różnych sposobów wykonywania tych samych czynności życiowych przez różne organizmy</w:t>
            </w:r>
          </w:p>
          <w:p w:rsidR="002463BE" w:rsidRPr="004D7E7A" w:rsidRDefault="002463BE" w:rsidP="004D7E7A">
            <w:pPr>
              <w:numPr>
                <w:ilvl w:val="0"/>
                <w:numId w:val="34"/>
              </w:numPr>
              <w:tabs>
                <w:tab w:val="left" w:pos="227"/>
              </w:tabs>
              <w:ind w:right="36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schematów poziomów organizacji życia</w:t>
            </w:r>
          </w:p>
          <w:p w:rsidR="002463BE" w:rsidRPr="004D7E7A" w:rsidRDefault="002463BE" w:rsidP="004D7E7A">
            <w:pPr>
              <w:numPr>
                <w:ilvl w:val="0"/>
                <w:numId w:val="34"/>
              </w:numPr>
              <w:tabs>
                <w:tab w:val="left" w:pos="227"/>
              </w:tabs>
              <w:ind w:right="36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w różnych źródłach informacji na temat zakresu badań wybranych dziedzin biologii</w:t>
            </w:r>
          </w:p>
          <w:p w:rsidR="00C107F6" w:rsidRPr="004D7E7A" w:rsidRDefault="002463BE" w:rsidP="00516F66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ind w:right="5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 temat charakterystyki przedmiotu badań</w:t>
            </w:r>
            <w:r w:rsidR="00EC0EEC" w:rsidRPr="004D7E7A">
              <w:rPr>
                <w:rFonts w:asciiTheme="minorHAnsi" w:hAnsiTheme="minorHAnsi" w:cstheme="minorHAnsi"/>
                <w:sz w:val="17"/>
              </w:rPr>
              <w:t xml:space="preserve"> rożnych dziedzin biologii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hodowla roślin lub zwierząt</w:t>
            </w:r>
          </w:p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zakresu badań biologicznych</w:t>
            </w:r>
          </w:p>
          <w:p w:rsidR="00C107F6" w:rsidRPr="004D7E7A" w:rsidRDefault="00C107F6" w:rsidP="00113D32">
            <w:pPr>
              <w:pStyle w:val="TableParagraph"/>
              <w:ind w:right="342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811269" w:rsidRPr="00D8409B" w:rsidTr="004D7E7A">
        <w:trPr>
          <w:trHeight w:val="196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2463BE" w:rsidRPr="004D7E7A" w:rsidRDefault="002463B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2. Jak poznawać biologię?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i doświadczenie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metodologia badań naukowych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źródła wiedzy biologicznej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dobrego badacza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2"/>
              </w:tabs>
              <w:ind w:left="51" w:right="22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705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 xml:space="preserve">nie różnicy między obserwacją a </w:t>
            </w:r>
            <w:r w:rsidRPr="004D7E7A">
              <w:rPr>
                <w:rFonts w:asciiTheme="minorHAnsi" w:hAnsiTheme="minorHAnsi" w:cstheme="minorHAnsi"/>
                <w:sz w:val="17"/>
              </w:rPr>
              <w:t>doświadczeniem</w:t>
            </w:r>
          </w:p>
          <w:p w:rsidR="002463BE" w:rsidRPr="004D7E7A" w:rsidRDefault="00113D32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metodologii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badań naukowych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etapów prowadzenia</w:t>
            </w:r>
            <w:r w:rsidRPr="004D7E7A">
              <w:rPr>
                <w:rFonts w:asciiTheme="minorHAnsi" w:hAnsiTheme="minorHAnsi" w:cstheme="minorHAnsi"/>
                <w:spacing w:val="-3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badań metodą naukową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30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różnych źródeł wiedzy biologicznej</w:t>
            </w:r>
          </w:p>
          <w:p w:rsidR="00C107F6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cech dobrego badacza</w:t>
            </w:r>
          </w:p>
        </w:tc>
        <w:tc>
          <w:tcPr>
            <w:tcW w:w="1434" w:type="dxa"/>
            <w:shd w:val="clear" w:color="auto" w:fill="auto"/>
          </w:tcPr>
          <w:p w:rsidR="002463BE" w:rsidRPr="004D7E7A" w:rsidRDefault="002463BE" w:rsidP="00113D32">
            <w:pPr>
              <w:ind w:left="55" w:right="47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ogólne:</w:t>
            </w:r>
          </w:p>
          <w:p w:rsidR="002463BE" w:rsidRPr="004D7E7A" w:rsidRDefault="002463BE" w:rsidP="00113D32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II.1, II.2, II.3</w:t>
            </w:r>
          </w:p>
          <w:p w:rsidR="00C107F6" w:rsidRPr="004D7E7A" w:rsidRDefault="00C107F6" w:rsidP="00113D32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ind w:right="7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przeprowadzenie obserwacji </w:t>
            </w:r>
          </w:p>
          <w:p w:rsidR="002463BE" w:rsidRPr="004D7E7A" w:rsidRDefault="00646089" w:rsidP="00113D32">
            <w:pPr>
              <w:tabs>
                <w:tab w:val="left" w:pos="226"/>
              </w:tabs>
              <w:ind w:left="225" w:right="7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na dostępnym żywym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okazie</w:t>
            </w:r>
          </w:p>
          <w:p w:rsidR="002463BE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ind w:right="46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metodą naukową prostego doświadczenia,</w:t>
            </w:r>
          </w:p>
          <w:p w:rsidR="002463BE" w:rsidRPr="004D7E7A" w:rsidRDefault="002463BE" w:rsidP="00113D32">
            <w:pPr>
              <w:ind w:left="225" w:right="14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np. dotyczącego ciemnienia obranego ziemniaka po kontakcie z powietrzem – ustalenie problemu badawczego, hipotezy, próby kontrolnej, próby badawczej, wyniku i wniosku</w:t>
            </w:r>
          </w:p>
          <w:p w:rsidR="002463BE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ind w:right="2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nad wyszukiwaniem informacji w różnych źródłach wiedzy biologicznej</w:t>
            </w:r>
          </w:p>
          <w:p w:rsidR="00C107F6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cech dobrego badacza</w:t>
            </w:r>
          </w:p>
        </w:tc>
        <w:tc>
          <w:tcPr>
            <w:tcW w:w="2376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2463BE" w:rsidRPr="004D7E7A" w:rsidRDefault="002463BE" w:rsidP="004D7E7A">
            <w:pPr>
              <w:numPr>
                <w:ilvl w:val="0"/>
                <w:numId w:val="32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hodowla roślin </w:t>
            </w:r>
            <w:r w:rsidR="00613B2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obserwacji</w:t>
            </w:r>
          </w:p>
          <w:p w:rsidR="002463BE" w:rsidRPr="004D7E7A" w:rsidRDefault="002463BE" w:rsidP="004D7E7A">
            <w:pPr>
              <w:numPr>
                <w:ilvl w:val="0"/>
                <w:numId w:val="32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</w:t>
            </w:r>
            <w:r w:rsidR="00E94F48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doświadczenia, m.in. surowy ziemniak, nóż, woda</w:t>
            </w:r>
          </w:p>
          <w:p w:rsidR="002463BE" w:rsidRPr="004D7E7A" w:rsidRDefault="002463BE" w:rsidP="004D7E7A">
            <w:pPr>
              <w:numPr>
                <w:ilvl w:val="0"/>
                <w:numId w:val="32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atlasy roślin, zwierząt </w:t>
            </w:r>
            <w:r w:rsidR="00E94F48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grzybów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2"/>
              </w:tabs>
              <w:ind w:left="51" w:right="249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221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2463BE" w:rsidRPr="004D7E7A" w:rsidRDefault="002463BE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3. Obserwacje mikroskopowe</w:t>
            </w:r>
          </w:p>
          <w:p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mikroskopu optycznego</w:t>
            </w:r>
          </w:p>
          <w:p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ind w:right="2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przygotowanie i obserwacja preparatu mikroskopowego</w:t>
            </w:r>
          </w:p>
          <w:p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obliczanie powiększenia mikroskopu</w:t>
            </w:r>
          </w:p>
          <w:p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mikroskop elektronowy</w:t>
            </w:r>
            <w:r w:rsidRPr="004D7E7A">
              <w:rPr>
                <w:rFonts w:asciiTheme="minorHAnsi" w:hAnsiTheme="minorHAnsi" w:cstheme="minorHAnsi"/>
                <w:sz w:val="17"/>
              </w:rPr>
              <w:t>*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19"/>
              </w:tabs>
              <w:ind w:left="218" w:right="2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705" w:type="dxa"/>
            <w:shd w:val="clear" w:color="auto" w:fill="auto"/>
          </w:tcPr>
          <w:p w:rsidR="002463BE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mikroskopu optycznego</w:t>
            </w:r>
          </w:p>
          <w:p w:rsidR="002463BE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kształcenie umiejętności przygotowywania preparatu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E94F48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poprawnego mikroskopowania</w:t>
            </w:r>
          </w:p>
          <w:p w:rsidR="002463BE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ćwiczenie umiejętności obliczania powiększenia mikroskopu</w:t>
            </w:r>
          </w:p>
          <w:p w:rsidR="00C107F6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innych rodzajów mikroskopu</w:t>
            </w:r>
          </w:p>
        </w:tc>
        <w:tc>
          <w:tcPr>
            <w:tcW w:w="1434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9"/>
              </w:numPr>
              <w:tabs>
                <w:tab w:val="left" w:pos="226"/>
              </w:tabs>
              <w:ind w:right="3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ogólne: II.4</w:t>
            </w:r>
          </w:p>
          <w:p w:rsidR="002463BE" w:rsidRPr="004D7E7A" w:rsidRDefault="002463BE" w:rsidP="00516F66">
            <w:pPr>
              <w:numPr>
                <w:ilvl w:val="0"/>
                <w:numId w:val="39"/>
              </w:numPr>
              <w:tabs>
                <w:tab w:val="left" w:pos="226"/>
              </w:tabs>
              <w:ind w:right="1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I.4</w:t>
            </w:r>
          </w:p>
          <w:p w:rsidR="00C107F6" w:rsidRPr="004D7E7A" w:rsidRDefault="00C107F6" w:rsidP="00113D32">
            <w:pPr>
              <w:pStyle w:val="TableParagraph"/>
              <w:ind w:left="50" w:right="32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4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z mikroskopem optycznym</w:t>
            </w:r>
          </w:p>
          <w:p w:rsidR="002463BE" w:rsidRPr="004D7E7A" w:rsidRDefault="002463BE" w:rsidP="004D7E7A">
            <w:pPr>
              <w:numPr>
                <w:ilvl w:val="0"/>
                <w:numId w:val="40"/>
              </w:numPr>
              <w:tabs>
                <w:tab w:val="left" w:pos="226"/>
              </w:tabs>
              <w:ind w:right="50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wykonywanie preparatów mikroskopowych</w:t>
            </w:r>
          </w:p>
          <w:p w:rsidR="002463BE" w:rsidRPr="004D7E7A" w:rsidRDefault="002463BE" w:rsidP="00516F66">
            <w:pPr>
              <w:numPr>
                <w:ilvl w:val="0"/>
                <w:numId w:val="4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obliczanie powiększenia mikroskopu</w:t>
            </w:r>
          </w:p>
          <w:p w:rsidR="00C107F6" w:rsidRPr="004D7E7A" w:rsidRDefault="00C107F6" w:rsidP="00113D32">
            <w:pPr>
              <w:pStyle w:val="TableParagraph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mikroskop optyczny</w:t>
            </w:r>
          </w:p>
          <w:p w:rsidR="002463BE" w:rsidRPr="004D7E7A" w:rsidRDefault="002463BE" w:rsidP="004D7E7A">
            <w:pPr>
              <w:numPr>
                <w:ilvl w:val="0"/>
                <w:numId w:val="30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 do przygotowania świeżych preparatów</w:t>
            </w:r>
          </w:p>
          <w:p w:rsidR="002463BE" w:rsidRPr="004D7E7A" w:rsidRDefault="002463BE" w:rsidP="004D7E7A">
            <w:pPr>
              <w:numPr>
                <w:ilvl w:val="0"/>
                <w:numId w:val="30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trwałe preparaty mikroskopowe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1"/>
              </w:tabs>
              <w:ind w:left="50" w:right="264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613B2F" w:rsidRPr="00D8409B" w:rsidTr="004D7E7A">
        <w:trPr>
          <w:trHeight w:val="257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13B2F" w:rsidRPr="004D7E7A" w:rsidRDefault="00613B2F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4D7E7A">
            <w:pPr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Sprawdzenie wiadomości na 4. lekcji</w:t>
            </w:r>
          </w:p>
        </w:tc>
      </w:tr>
    </w:tbl>
    <w:p w:rsidR="00C107F6" w:rsidRPr="004D7E7A" w:rsidRDefault="00C107F6" w:rsidP="00113D32">
      <w:pPr>
        <w:rPr>
          <w:rFonts w:asciiTheme="minorHAnsi" w:hAnsiTheme="minorHAnsi" w:cstheme="minorHAnsi"/>
        </w:rPr>
        <w:sectPr w:rsidR="00C107F6" w:rsidRPr="004D7E7A" w:rsidSect="00613B2F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613B2F" w:rsidRPr="00D8409B" w:rsidTr="004D7E7A">
        <w:trPr>
          <w:trHeight w:val="70"/>
          <w:jc w:val="center"/>
        </w:trPr>
        <w:tc>
          <w:tcPr>
            <w:tcW w:w="987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613B2F" w:rsidRPr="004D7E7A" w:rsidRDefault="00613B2F" w:rsidP="004D7E7A">
            <w:pPr>
              <w:pStyle w:val="Table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613B2F" w:rsidRPr="004D7E7A" w:rsidRDefault="00613B2F" w:rsidP="004D7E7A">
            <w:pPr>
              <w:pStyle w:val="TableParagraph"/>
              <w:spacing w:after="240"/>
              <w:ind w:left="1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613B2F" w:rsidRPr="004D7E7A" w:rsidRDefault="00613B2F" w:rsidP="004D7E7A">
            <w:pPr>
              <w:pStyle w:val="TableParagraph"/>
              <w:ind w:left="334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4. Składniki chemiczne organizmów</w:t>
            </w:r>
          </w:p>
          <w:p w:rsidR="00613B2F" w:rsidRPr="004D7E7A" w:rsidRDefault="00613B2F" w:rsidP="0089057E">
            <w:pPr>
              <w:numPr>
                <w:ilvl w:val="0"/>
                <w:numId w:val="29"/>
              </w:numPr>
              <w:tabs>
                <w:tab w:val="left" w:pos="227"/>
                <w:tab w:val="left" w:pos="2594"/>
                <w:tab w:val="left" w:pos="3019"/>
              </w:tabs>
              <w:ind w:right="2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pierwiastki i związki chemiczne wchodzące w skład organizmu</w:t>
            </w:r>
          </w:p>
          <w:p w:rsidR="00613B2F" w:rsidRPr="004D7E7A" w:rsidRDefault="00613B2F" w:rsidP="0089057E">
            <w:pPr>
              <w:numPr>
                <w:ilvl w:val="0"/>
                <w:numId w:val="29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wody i soli mineralnych</w:t>
            </w:r>
          </w:p>
          <w:p w:rsidR="00613B2F" w:rsidRPr="004D7E7A" w:rsidRDefault="00613B2F" w:rsidP="0089057E">
            <w:pPr>
              <w:numPr>
                <w:ilvl w:val="0"/>
                <w:numId w:val="29"/>
              </w:numPr>
              <w:tabs>
                <w:tab w:val="left" w:pos="227"/>
              </w:tabs>
              <w:ind w:right="40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cukrów, białek,</w:t>
            </w:r>
            <w:r w:rsidRPr="004D7E7A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tłuszczów i kwasów nukleinowych</w:t>
            </w:r>
          </w:p>
          <w:p w:rsidR="00613B2F" w:rsidRPr="004D7E7A" w:rsidRDefault="00613B2F" w:rsidP="0089057E">
            <w:pPr>
              <w:pStyle w:val="TableParagraph"/>
              <w:tabs>
                <w:tab w:val="left" w:pos="219"/>
              </w:tabs>
              <w:ind w:left="48" w:right="66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</w:tabs>
              <w:ind w:right="21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pierwiastków 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związków budujących organizmy</w:t>
            </w:r>
          </w:p>
          <w:p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</w:tabs>
              <w:ind w:right="2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roli pierwiastków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soli mineralnych</w:t>
            </w:r>
          </w:p>
          <w:p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wyjaśnienie znaczenia wody 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budowie i funkcjonowaniu organizmów</w:t>
            </w:r>
          </w:p>
          <w:p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  <w:tab w:val="left" w:pos="2594"/>
              </w:tabs>
              <w:ind w:right="2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roli poszczególnych związków organicznych</w:t>
            </w:r>
          </w:p>
          <w:p w:rsidR="00613B2F" w:rsidRPr="004D7E7A" w:rsidRDefault="00613B2F" w:rsidP="0089057E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 funkcjonowaniu organizmów</w:t>
            </w:r>
          </w:p>
        </w:tc>
        <w:tc>
          <w:tcPr>
            <w:tcW w:w="1304" w:type="dxa"/>
            <w:shd w:val="clear" w:color="auto" w:fill="auto"/>
          </w:tcPr>
          <w:p w:rsidR="00613B2F" w:rsidRPr="004D7E7A" w:rsidRDefault="00613B2F" w:rsidP="0089057E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I.2, I.3</w:t>
            </w:r>
          </w:p>
          <w:p w:rsidR="00613B2F" w:rsidRPr="004D7E7A" w:rsidRDefault="00613B2F" w:rsidP="0089057E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11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organoleptyczne stwierdzanie obecności wody w tkankach, np. przez ściśnięcie jabłka, nasienia fasoli, liścia sukulenta</w:t>
            </w:r>
          </w:p>
          <w:p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6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występowania soli mineralnych w różnych częściach organizmów</w:t>
            </w:r>
          </w:p>
          <w:p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31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organoleptyczne wykrywanie cukrów w różnych częściach roślin</w:t>
            </w:r>
          </w:p>
          <w:p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51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doświadczenia wykazującego obecność tłuszczów</w:t>
            </w:r>
          </w:p>
          <w:p w:rsidR="00613B2F" w:rsidRPr="004D7E7A" w:rsidRDefault="00613B2F" w:rsidP="0089057E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 materiałach pochodzenia roślinnego</w:t>
            </w:r>
          </w:p>
          <w:p w:rsidR="00613B2F" w:rsidRPr="004D7E7A" w:rsidRDefault="00613B2F" w:rsidP="0089057E">
            <w:pPr>
              <w:pStyle w:val="TableParagraph"/>
              <w:tabs>
                <w:tab w:val="left" w:pos="221"/>
              </w:tabs>
              <w:ind w:right="25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organiczne</w:t>
            </w:r>
          </w:p>
          <w:p w:rsidR="00613B2F" w:rsidRPr="004D7E7A" w:rsidRDefault="00613B2F" w:rsidP="004D7E7A">
            <w:pPr>
              <w:ind w:left="226"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 różnym stopniu uwodnienia, np. owoce, warzywa, nasiona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liście roślin</w:t>
            </w:r>
          </w:p>
          <w:p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do obserwacji występowania soli mineralnych, np. muszle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kości</w:t>
            </w:r>
          </w:p>
          <w:p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organiczne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o różnej zawartości cukrów, np. winogrono, banan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kapusta</w:t>
            </w:r>
          </w:p>
          <w:p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</w:t>
            </w:r>
          </w:p>
          <w:p w:rsidR="00613B2F" w:rsidRPr="004D7E7A" w:rsidRDefault="00613B2F" w:rsidP="004D7E7A">
            <w:pPr>
              <w:ind w:left="226"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doświadczenia, m.in. nasiona słonecznika, nasiona orzecha laskowego, jabłko, papierowe serwetki, olej</w:t>
            </w:r>
          </w:p>
        </w:tc>
      </w:tr>
      <w:tr w:rsidR="00613B2F" w:rsidRPr="00D8409B" w:rsidTr="004D7E7A">
        <w:trPr>
          <w:trHeight w:val="783"/>
          <w:jc w:val="center"/>
        </w:trPr>
        <w:tc>
          <w:tcPr>
            <w:tcW w:w="987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613B2F" w:rsidRPr="004D7E7A" w:rsidRDefault="00613B2F" w:rsidP="0089057E">
            <w:pPr>
              <w:pStyle w:val="TableParagraph"/>
              <w:ind w:left="334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89057E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5. Budowa komórki zwierzęcej</w:t>
            </w:r>
          </w:p>
          <w:p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ind w:right="3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komórka jako podstawowa jednostka życia</w:t>
            </w:r>
          </w:p>
          <w:p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ind w:right="84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różnorodne kształty komórek zwierzęcych</w:t>
            </w:r>
          </w:p>
          <w:p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komórki zwierzęcej</w:t>
            </w:r>
          </w:p>
          <w:p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funkcje organelli w komórce zwierzęcej</w:t>
            </w:r>
          </w:p>
          <w:p w:rsidR="00613B2F" w:rsidRPr="004D7E7A" w:rsidRDefault="00613B2F" w:rsidP="0089057E">
            <w:pPr>
              <w:pStyle w:val="TableParagraph"/>
              <w:ind w:left="235" w:hanging="186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komórki jako podstawowej jednostki życia</w:t>
            </w:r>
          </w:p>
          <w:p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kształtów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elementów budowy komórek zwierzęcych</w:t>
            </w:r>
          </w:p>
          <w:p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funkcji poszczególnych organelli komórki zwierzęcej</w:t>
            </w:r>
          </w:p>
          <w:p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rozróżnienie organelli komórki zwierzęcej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89057E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I.4, I.5</w:t>
            </w:r>
          </w:p>
          <w:p w:rsidR="00613B2F" w:rsidRPr="004D7E7A" w:rsidRDefault="00613B2F" w:rsidP="0089057E">
            <w:pPr>
              <w:pStyle w:val="TableParagraph"/>
              <w:ind w:left="0" w:right="1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36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różnych typów komórek zwierzęcych, np. jaja kurzego</w:t>
            </w:r>
          </w:p>
          <w:p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3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mikroskopowa komórek nabłonka</w:t>
            </w:r>
          </w:p>
          <w:p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41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wykonanie z dowolnych materiałów modelu komórki zwierzęcej</w:t>
            </w:r>
          </w:p>
          <w:p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4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rysowanie komórki zwierzęcej zaobserwowanej pod mikroskopem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4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13B2F" w:rsidRPr="004D7E7A" w:rsidRDefault="00613B2F" w:rsidP="0089057E">
            <w:pPr>
              <w:numPr>
                <w:ilvl w:val="0"/>
                <w:numId w:val="4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jajo kurze</w:t>
            </w:r>
          </w:p>
          <w:p w:rsidR="00613B2F" w:rsidRPr="004D7E7A" w:rsidRDefault="00613B2F" w:rsidP="0089057E">
            <w:pPr>
              <w:numPr>
                <w:ilvl w:val="0"/>
                <w:numId w:val="47"/>
              </w:numPr>
              <w:tabs>
                <w:tab w:val="left" w:pos="226"/>
              </w:tabs>
              <w:ind w:right="17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9A781C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obserwacji mikroskopowej, m.in. mikroskop, patyczek higieniczny do pobierania nabłonka</w:t>
            </w:r>
          </w:p>
          <w:p w:rsidR="00613B2F" w:rsidRPr="004D7E7A" w:rsidRDefault="00613B2F" w:rsidP="0089057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</w:tr>
      <w:tr w:rsidR="00613B2F" w:rsidRPr="00D8409B" w:rsidTr="004D7E7A">
        <w:trPr>
          <w:trHeight w:val="2043"/>
          <w:jc w:val="center"/>
        </w:trPr>
        <w:tc>
          <w:tcPr>
            <w:tcW w:w="987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13B2F" w:rsidRPr="004D7E7A" w:rsidRDefault="00613B2F" w:rsidP="0089057E">
            <w:pPr>
              <w:pStyle w:val="TableParagraph"/>
              <w:ind w:left="1090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D6B68F"/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ind w:left="240" w:right="453" w:hanging="18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6. Komórka roślinna. Inne rodzaje komórek</w:t>
            </w:r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komórki jądrowe i </w:t>
            </w: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bezjądrowe</w:t>
            </w:r>
            <w:proofErr w:type="spellEnd"/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różnorodne kształty komórek roślinnych</w:t>
            </w:r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komórki roślinnej</w:t>
            </w:r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funkcje organelli w komórce roślinnej</w:t>
            </w:r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komórka bakteryjna</w:t>
            </w:r>
          </w:p>
          <w:p w:rsidR="00613B2F" w:rsidRPr="004D7E7A" w:rsidRDefault="00613B2F" w:rsidP="0089057E">
            <w:pPr>
              <w:numPr>
                <w:ilvl w:val="0"/>
                <w:numId w:val="49"/>
              </w:numPr>
              <w:tabs>
                <w:tab w:val="left" w:pos="226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komórka grzybowa</w:t>
            </w:r>
          </w:p>
          <w:p w:rsidR="00613B2F" w:rsidRPr="004D7E7A" w:rsidRDefault="00613B2F" w:rsidP="0089057E">
            <w:pPr>
              <w:numPr>
                <w:ilvl w:val="0"/>
                <w:numId w:val="48"/>
              </w:numPr>
              <w:tabs>
                <w:tab w:val="left" w:pos="226"/>
              </w:tabs>
              <w:ind w:right="1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porównanie budowy różnych rodzajów komórek</w:t>
            </w:r>
          </w:p>
        </w:tc>
        <w:tc>
          <w:tcPr>
            <w:tcW w:w="2835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4D7E7A">
            <w:pPr>
              <w:numPr>
                <w:ilvl w:val="0"/>
                <w:numId w:val="28"/>
              </w:numPr>
              <w:tabs>
                <w:tab w:val="left" w:pos="226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kształtów i elementów budowy komórek jądrowych</w:t>
            </w:r>
          </w:p>
          <w:p w:rsidR="00613B2F" w:rsidRPr="004D7E7A" w:rsidRDefault="00613B2F" w:rsidP="004D7E7A">
            <w:pPr>
              <w:tabs>
                <w:tab w:val="left" w:pos="226"/>
              </w:tabs>
              <w:ind w:left="225"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i </w:t>
            </w: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bezjądrowych</w:t>
            </w:r>
            <w:proofErr w:type="spellEnd"/>
          </w:p>
          <w:p w:rsidR="00613B2F" w:rsidRPr="004D7E7A" w:rsidRDefault="00613B2F" w:rsidP="0089057E">
            <w:pPr>
              <w:numPr>
                <w:ilvl w:val="0"/>
                <w:numId w:val="28"/>
              </w:numPr>
              <w:tabs>
                <w:tab w:val="left" w:pos="226"/>
              </w:tabs>
              <w:ind w:right="2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budowy i roli organelli komórki roślinnej, bakteryjnej i grzybowej</w:t>
            </w:r>
          </w:p>
          <w:p w:rsidR="00613B2F" w:rsidRPr="004D7E7A" w:rsidRDefault="00613B2F" w:rsidP="0089057E">
            <w:pPr>
              <w:numPr>
                <w:ilvl w:val="0"/>
                <w:numId w:val="28"/>
              </w:numPr>
              <w:tabs>
                <w:tab w:val="left" w:pos="226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doskonalenie techniki mikroskopowania</w:t>
            </w:r>
          </w:p>
          <w:p w:rsidR="00613B2F" w:rsidRPr="004D7E7A" w:rsidRDefault="00613B2F" w:rsidP="0089057E">
            <w:pPr>
              <w:pStyle w:val="TableParagraph"/>
              <w:tabs>
                <w:tab w:val="left" w:pos="222"/>
              </w:tabs>
              <w:ind w:right="56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I.4, I.5</w:t>
            </w:r>
          </w:p>
          <w:p w:rsidR="00613B2F" w:rsidRPr="004D7E7A" w:rsidRDefault="00613B2F" w:rsidP="0089057E">
            <w:pPr>
              <w:pStyle w:val="TableParagraph"/>
              <w:ind w:left="51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5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oglądanie ilustracji różnych typów komórek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37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mikroskopowa komórek moczarki kanadyjskiej i skórki cebuli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28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wykonanie z dowolnych materiałów modelu komórki roślinnej, bakteryjnej i grzybowej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4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rysowanie komórki roślinnej zaobserwowanej pod mikroskopem</w:t>
            </w:r>
          </w:p>
        </w:tc>
        <w:tc>
          <w:tcPr>
            <w:tcW w:w="2376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16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16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przeprowadzenia obserwacji mikroskopowej, m.in. mikroskop, gałązka moczarki kanadyjskiej, cebula</w:t>
            </w:r>
          </w:p>
          <w:p w:rsidR="00613B2F" w:rsidRPr="004D7E7A" w:rsidRDefault="00613B2F" w:rsidP="004D7E7A">
            <w:pPr>
              <w:numPr>
                <w:ilvl w:val="0"/>
                <w:numId w:val="27"/>
              </w:numPr>
              <w:tabs>
                <w:tab w:val="left" w:pos="226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trwałe preparaty mikroskopowe</w:t>
            </w:r>
          </w:p>
          <w:p w:rsidR="00613B2F" w:rsidRPr="004D7E7A" w:rsidRDefault="00613B2F" w:rsidP="0089057E">
            <w:pPr>
              <w:pStyle w:val="TableParagraph"/>
              <w:tabs>
                <w:tab w:val="left" w:pos="222"/>
              </w:tabs>
              <w:ind w:left="51" w:right="840" w:firstLine="0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9A781C" w:rsidRDefault="009A781C" w:rsidP="004D7E7A">
      <w:pPr>
        <w:jc w:val="center"/>
        <w:rPr>
          <w:rFonts w:asciiTheme="minorHAnsi" w:hAnsiTheme="minorHAnsi" w:cstheme="minorHAnsi"/>
          <w:sz w:val="17"/>
        </w:rPr>
      </w:pPr>
    </w:p>
    <w:p w:rsidR="00DC65D5" w:rsidRDefault="00DC65D5">
      <w:pPr>
        <w:jc w:val="center"/>
        <w:rPr>
          <w:rFonts w:asciiTheme="minorHAnsi" w:hAnsiTheme="minorHAnsi" w:cstheme="minorHAnsi"/>
          <w:sz w:val="17"/>
        </w:rPr>
        <w:sectPr w:rsidR="00DC65D5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613B2F" w:rsidP="004D7E7A">
            <w:pPr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lastRenderedPageBreak/>
              <w:br w:type="textWrapping" w:clear="all"/>
            </w:r>
            <w:r w:rsidR="005530C8"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224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107F6" w:rsidRPr="004D7E7A" w:rsidRDefault="0050213A" w:rsidP="004D7E7A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7. Samożywność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2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samożywność jako sposób odżywiania się organizmów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przebieg i znaczenie fotosyntezy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2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wykorzystanie produktów fotosyntezy przez rośliny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3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czynniki wpływające na intensywność fotosyntezy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chemosynteza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2"/>
              </w:tabs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zróżnicowania</w:t>
            </w:r>
          </w:p>
          <w:p w:rsidR="00AF182E" w:rsidRPr="004D7E7A" w:rsidRDefault="00AF182E" w:rsidP="00113D32">
            <w:pPr>
              <w:ind w:left="226" w:right="27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 sposobach pobierania pokarmu przez organizmy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62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istoty i przebiegu fotosyntezy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7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sposobu wykorzystywania produktów fotosyntezy przez rośliny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70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wpływu różnych czynników na intensywność fotosyntezy</w:t>
            </w:r>
          </w:p>
          <w:p w:rsidR="00C107F6" w:rsidRPr="004D7E7A" w:rsidRDefault="00AF182E" w:rsidP="00A3772C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procesu chemosyntezy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I.6</w:t>
            </w:r>
          </w:p>
          <w:p w:rsidR="00C107F6" w:rsidRPr="004D7E7A" w:rsidRDefault="00C107F6" w:rsidP="00113D32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51"/>
              </w:numPr>
              <w:tabs>
                <w:tab w:val="left" w:pos="227"/>
              </w:tabs>
              <w:ind w:right="54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rozmowa na temat odżywiania jako przykładu czynności życiowej organizmów</w:t>
            </w:r>
          </w:p>
          <w:p w:rsidR="00AF182E" w:rsidRPr="004D7E7A" w:rsidRDefault="00AF182E" w:rsidP="00516F66">
            <w:pPr>
              <w:numPr>
                <w:ilvl w:val="0"/>
                <w:numId w:val="51"/>
              </w:numPr>
              <w:tabs>
                <w:tab w:val="left" w:pos="227"/>
              </w:tabs>
              <w:ind w:right="4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schematu przedstawiającego fotosyntezę</w:t>
            </w:r>
          </w:p>
          <w:p w:rsidR="00AF182E" w:rsidRPr="004D7E7A" w:rsidRDefault="00AF182E" w:rsidP="00516F66">
            <w:pPr>
              <w:numPr>
                <w:ilvl w:val="0"/>
                <w:numId w:val="51"/>
              </w:numPr>
              <w:tabs>
                <w:tab w:val="left" w:pos="227"/>
              </w:tabs>
              <w:ind w:right="10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wykazywanie obecności materiałów zapasowych u roślin, np. przez zjedzenie marchewki</w:t>
            </w:r>
          </w:p>
          <w:p w:rsidR="00C107F6" w:rsidRPr="004D7E7A" w:rsidRDefault="00AF182E" w:rsidP="00A3772C">
            <w:pPr>
              <w:numPr>
                <w:ilvl w:val="0"/>
                <w:numId w:val="51"/>
              </w:numPr>
              <w:tabs>
                <w:tab w:val="left" w:pos="227"/>
              </w:tabs>
              <w:ind w:right="239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doświadczenia dotyczącego wpływu dwutlenku węgla na intensywność fotosyntezy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5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AF182E" w:rsidRPr="004D7E7A" w:rsidRDefault="00AF182E" w:rsidP="00516F66">
            <w:pPr>
              <w:numPr>
                <w:ilvl w:val="0"/>
                <w:numId w:val="52"/>
              </w:numPr>
              <w:tabs>
                <w:tab w:val="left" w:pos="227"/>
              </w:tabs>
              <w:ind w:right="67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warzywa zawierające substancje zapasowe,</w:t>
            </w:r>
          </w:p>
          <w:p w:rsidR="00AF182E" w:rsidRPr="004D7E7A" w:rsidRDefault="00AF182E" w:rsidP="00113D32">
            <w:pPr>
              <w:ind w:left="226" w:right="24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np. marchewka, ugotowany ziemniak</w:t>
            </w:r>
          </w:p>
          <w:p w:rsidR="00AF182E" w:rsidRPr="004D7E7A" w:rsidRDefault="00AF182E" w:rsidP="00516F66">
            <w:pPr>
              <w:numPr>
                <w:ilvl w:val="0"/>
                <w:numId w:val="52"/>
              </w:numPr>
              <w:tabs>
                <w:tab w:val="left" w:pos="227"/>
              </w:tabs>
              <w:ind w:right="7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:rsidR="00C107F6" w:rsidRPr="004D7E7A" w:rsidRDefault="00AF182E" w:rsidP="00A3772C">
            <w:pPr>
              <w:ind w:left="226" w:right="189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doświadczenia, m.in. gałązka moczarki kanadyjskiej, woda gazowana</w:t>
            </w:r>
          </w:p>
        </w:tc>
      </w:tr>
      <w:tr w:rsidR="00FB53BD" w:rsidRPr="00D8409B" w:rsidTr="004D7E7A">
        <w:trPr>
          <w:trHeight w:val="246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AF182E" w:rsidRPr="004D7E7A" w:rsidRDefault="00AF182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8. Cudzożywność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5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cudzożyw</w:t>
            </w:r>
            <w:r w:rsidR="0004320D" w:rsidRPr="004D7E7A">
              <w:rPr>
                <w:rFonts w:asciiTheme="minorHAnsi" w:hAnsiTheme="minorHAnsi" w:cstheme="minorHAnsi"/>
                <w:sz w:val="17"/>
              </w:rPr>
              <w:t xml:space="preserve">ność jako sposób odżywiania się </w:t>
            </w:r>
            <w:r w:rsidRPr="004D7E7A">
              <w:rPr>
                <w:rFonts w:asciiTheme="minorHAnsi" w:hAnsiTheme="minorHAnsi" w:cstheme="minorHAnsi"/>
                <w:sz w:val="17"/>
              </w:rPr>
              <w:t>organizmów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organizmy cudzożywne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roślinożercy,</w:t>
            </w:r>
            <w:r w:rsidRPr="004D7E7A">
              <w:rPr>
                <w:rFonts w:asciiTheme="minorHAnsi" w:hAnsiTheme="minorHAnsi" w:cstheme="minorHAnsi"/>
                <w:spacing w:val="-22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mięsożercy,</w:t>
            </w:r>
            <w:r w:rsidRPr="004D7E7A">
              <w:rPr>
                <w:rFonts w:asciiTheme="minorHAnsi" w:hAnsiTheme="minorHAnsi" w:cstheme="minorHAnsi"/>
                <w:spacing w:val="-22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wszystkożercy, pasożyty, organizmy odżywiające się szczątkami organizmów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rośliny pasożytnicze i półpasożytnicze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19"/>
              </w:tabs>
              <w:ind w:left="48" w:right="36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istoty cudzożywności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24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różnorodnych sposobów odżywiania się zwierząt cudzożywnych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60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roli organizmów odżywiających się szczątkami organizmów</w:t>
            </w:r>
          </w:p>
          <w:p w:rsidR="00C107F6" w:rsidRPr="004D7E7A" w:rsidRDefault="00AF182E" w:rsidP="004D7E7A">
            <w:pPr>
              <w:numPr>
                <w:ilvl w:val="0"/>
                <w:numId w:val="25"/>
              </w:numPr>
              <w:tabs>
                <w:tab w:val="left" w:pos="227"/>
              </w:tabs>
              <w:ind w:right="50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roślin pasożytniczych i półpasożytniczych</w:t>
            </w:r>
          </w:p>
        </w:tc>
        <w:tc>
          <w:tcPr>
            <w:tcW w:w="1304" w:type="dxa"/>
            <w:shd w:val="clear" w:color="auto" w:fill="auto"/>
          </w:tcPr>
          <w:p w:rsidR="00AF182E" w:rsidRPr="004D7E7A" w:rsidRDefault="00AF182E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I.8</w:t>
            </w:r>
          </w:p>
          <w:p w:rsidR="00AF182E" w:rsidRPr="004D7E7A" w:rsidRDefault="00AF182E" w:rsidP="00113D32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  <w:p w:rsidR="00C107F6" w:rsidRPr="004D7E7A" w:rsidRDefault="00C107F6" w:rsidP="00113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53"/>
              </w:numPr>
              <w:tabs>
                <w:tab w:val="left" w:pos="226"/>
              </w:tabs>
              <w:ind w:right="41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różnych sposobów odżywiania się org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anizmów cudzożywnych, </w:t>
            </w:r>
            <w:r w:rsidR="00A3772C" w:rsidRPr="004D7E7A">
              <w:rPr>
                <w:rFonts w:asciiTheme="minorHAnsi" w:hAnsiTheme="minorHAnsi" w:cstheme="minorHAnsi"/>
                <w:sz w:val="17"/>
              </w:rPr>
              <w:br/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np. ryb w </w:t>
            </w:r>
            <w:r w:rsidRPr="004D7E7A">
              <w:rPr>
                <w:rFonts w:asciiTheme="minorHAnsi" w:hAnsiTheme="minorHAnsi" w:cstheme="minorHAnsi"/>
                <w:sz w:val="17"/>
              </w:rPr>
              <w:t>akwarium lub na filmie edukacyjnym</w:t>
            </w:r>
          </w:p>
          <w:p w:rsidR="00AF182E" w:rsidRPr="004D7E7A" w:rsidRDefault="00AF182E" w:rsidP="00516F66">
            <w:pPr>
              <w:numPr>
                <w:ilvl w:val="0"/>
                <w:numId w:val="53"/>
              </w:numPr>
              <w:tabs>
                <w:tab w:val="left" w:pos="226"/>
              </w:tabs>
              <w:ind w:right="4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schematu różnych sposobów odżywiania się organizmów</w:t>
            </w:r>
          </w:p>
          <w:p w:rsidR="00C107F6" w:rsidRPr="004D7E7A" w:rsidRDefault="00AF182E" w:rsidP="004D7E7A">
            <w:pPr>
              <w:numPr>
                <w:ilvl w:val="0"/>
                <w:numId w:val="53"/>
              </w:numPr>
              <w:tabs>
                <w:tab w:val="left" w:pos="226"/>
              </w:tabs>
              <w:ind w:right="76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przedstawienie w postaci mapy mentalnej różnych sposobów odżywiania się organizmów</w:t>
            </w:r>
          </w:p>
        </w:tc>
        <w:tc>
          <w:tcPr>
            <w:tcW w:w="2376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AF182E" w:rsidRPr="004D7E7A" w:rsidRDefault="00AF182E" w:rsidP="00516F66">
            <w:pPr>
              <w:numPr>
                <w:ilvl w:val="0"/>
                <w:numId w:val="2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AF182E" w:rsidRPr="004D7E7A" w:rsidRDefault="00AF182E" w:rsidP="00516F66">
            <w:pPr>
              <w:numPr>
                <w:ilvl w:val="0"/>
                <w:numId w:val="2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szkolna hodowla zwierząt</w:t>
            </w:r>
          </w:p>
          <w:p w:rsidR="00C107F6" w:rsidRPr="004D7E7A" w:rsidRDefault="00C107F6" w:rsidP="00113D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53BD" w:rsidRPr="00D8409B" w:rsidTr="004D7E7A">
        <w:trPr>
          <w:trHeight w:val="204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AF182E" w:rsidRPr="004D7E7A" w:rsidRDefault="00AF182E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9. Sposoby oddychania organizmów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oddychanie komórkowe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oddychanie tlenowe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wymiana gazowa u zwierząt i roślin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fermentacja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625"/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fermentacja wykorzystywana przez człowieka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1"/>
              </w:tabs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8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różnicy między oddychaniem tlenowym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a fermentacją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2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schematycznych zapisów przebiegu oddychania tlenowego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fermentacji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43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sposobów oddychania różnych organizmów</w:t>
            </w:r>
          </w:p>
          <w:p w:rsidR="00C107F6" w:rsidRPr="004D7E7A" w:rsidRDefault="00AF182E" w:rsidP="00516F66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ind w:right="38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różnych aspektów</w:t>
            </w:r>
            <w:r w:rsidR="00A3772C" w:rsidRPr="004D7E7A">
              <w:rPr>
                <w:rFonts w:asciiTheme="minorHAnsi" w:hAnsiTheme="minorHAnsi" w:cstheme="minorHAnsi"/>
                <w:sz w:val="17"/>
              </w:rPr>
              <w:t xml:space="preserve"> fermentacji</w:t>
            </w:r>
          </w:p>
        </w:tc>
        <w:tc>
          <w:tcPr>
            <w:tcW w:w="1304" w:type="dxa"/>
            <w:shd w:val="clear" w:color="auto" w:fill="auto"/>
          </w:tcPr>
          <w:p w:rsidR="00AF182E" w:rsidRPr="004D7E7A" w:rsidRDefault="00AF182E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I.7</w:t>
            </w:r>
          </w:p>
          <w:p w:rsidR="00C107F6" w:rsidRPr="004D7E7A" w:rsidRDefault="00C107F6" w:rsidP="00113D32">
            <w:pPr>
              <w:pStyle w:val="TableParagraph"/>
              <w:ind w:left="5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5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wymiany gazowej</w:t>
            </w:r>
          </w:p>
          <w:p w:rsidR="00AF182E" w:rsidRPr="004D7E7A" w:rsidRDefault="00AF182E" w:rsidP="00113D32">
            <w:pPr>
              <w:ind w:left="225" w:right="38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u wybranych organizmów, np. rybki w akwarium</w:t>
            </w:r>
          </w:p>
          <w:p w:rsidR="00AF182E" w:rsidRPr="004D7E7A" w:rsidRDefault="00AF182E" w:rsidP="00516F66">
            <w:pPr>
              <w:numPr>
                <w:ilvl w:val="0"/>
                <w:numId w:val="54"/>
              </w:numPr>
              <w:tabs>
                <w:tab w:val="left" w:pos="226"/>
              </w:tabs>
              <w:ind w:right="2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doświadczenia wykazującego uwalnianie dwutlenku węgla podczas fermentacji alkoholowej zachodzącej u drożdży</w:t>
            </w:r>
          </w:p>
          <w:p w:rsidR="00C107F6" w:rsidRPr="004D7E7A" w:rsidRDefault="00AF182E" w:rsidP="00516F66">
            <w:pPr>
              <w:numPr>
                <w:ilvl w:val="0"/>
                <w:numId w:val="54"/>
              </w:numPr>
              <w:tabs>
                <w:tab w:val="left" w:pos="226"/>
              </w:tabs>
              <w:ind w:right="1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informacji na temat praktycznego wykorzystania fermentacji w życiu codziennym</w:t>
            </w:r>
          </w:p>
        </w:tc>
        <w:tc>
          <w:tcPr>
            <w:tcW w:w="2376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szkolna hodowla zwierząt</w:t>
            </w:r>
          </w:p>
          <w:p w:rsidR="00AF182E" w:rsidRPr="004D7E7A" w:rsidRDefault="00AF182E" w:rsidP="00516F66">
            <w:pPr>
              <w:numPr>
                <w:ilvl w:val="0"/>
                <w:numId w:val="22"/>
              </w:numPr>
              <w:tabs>
                <w:tab w:val="left" w:pos="226"/>
              </w:tabs>
              <w:ind w:right="73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:rsidR="00AF182E" w:rsidRPr="004D7E7A" w:rsidRDefault="00AF182E" w:rsidP="00113D32">
            <w:pPr>
              <w:ind w:left="225" w:right="1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doświadczenia, m.in. drożdże i woda wapienna</w:t>
            </w:r>
          </w:p>
          <w:p w:rsidR="00AF182E" w:rsidRPr="004D7E7A" w:rsidRDefault="00AF182E" w:rsidP="00516F66">
            <w:pPr>
              <w:numPr>
                <w:ilvl w:val="0"/>
                <w:numId w:val="22"/>
              </w:numPr>
              <w:tabs>
                <w:tab w:val="left" w:pos="226"/>
              </w:tabs>
              <w:ind w:right="6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wykorzystywania fermentacji przez człowieka</w:t>
            </w:r>
          </w:p>
          <w:p w:rsidR="00AF182E" w:rsidRPr="004D7E7A" w:rsidRDefault="00AF182E" w:rsidP="00113D32">
            <w:pPr>
              <w:pStyle w:val="TableParagraph"/>
              <w:tabs>
                <w:tab w:val="left" w:pos="221"/>
              </w:tabs>
              <w:ind w:left="0" w:firstLine="0"/>
              <w:rPr>
                <w:rFonts w:asciiTheme="minorHAnsi" w:hAnsiTheme="minorHAnsi" w:cstheme="minorHAnsi"/>
                <w:sz w:val="17"/>
              </w:rPr>
            </w:pPr>
          </w:p>
          <w:p w:rsidR="00C107F6" w:rsidRPr="004D7E7A" w:rsidRDefault="00C107F6" w:rsidP="00113D32">
            <w:pPr>
              <w:ind w:firstLine="720"/>
              <w:rPr>
                <w:rFonts w:asciiTheme="minorHAnsi" w:hAnsiTheme="minorHAnsi" w:cstheme="minorHAnsi"/>
              </w:rPr>
            </w:pPr>
          </w:p>
        </w:tc>
      </w:tr>
      <w:tr w:rsidR="00FB53BD" w:rsidRPr="00D8409B" w:rsidTr="004D7E7A">
        <w:trPr>
          <w:trHeight w:val="33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646089" w:rsidRPr="004D7E7A" w:rsidRDefault="00646089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shd w:val="clear" w:color="auto" w:fill="auto"/>
            <w:vAlign w:val="center"/>
          </w:tcPr>
          <w:p w:rsidR="00DC376A" w:rsidRPr="004D7E7A" w:rsidRDefault="00646089" w:rsidP="00A3772C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10. Podsumowanie wiadomości</w:t>
            </w:r>
          </w:p>
        </w:tc>
      </w:tr>
      <w:tr w:rsidR="00FB53BD" w:rsidRPr="00D8409B" w:rsidTr="004D7E7A">
        <w:trPr>
          <w:trHeight w:val="280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646089" w:rsidRPr="004D7E7A" w:rsidRDefault="00646089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vMerge w:val="restart"/>
            <w:shd w:val="clear" w:color="auto" w:fill="auto"/>
            <w:vAlign w:val="center"/>
          </w:tcPr>
          <w:p w:rsidR="00DC376A" w:rsidRPr="004D7E7A" w:rsidRDefault="00DC376A" w:rsidP="00A3772C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11. Sprawdzenie wiadomości</w:t>
            </w:r>
          </w:p>
        </w:tc>
      </w:tr>
      <w:tr w:rsidR="00FB53BD" w:rsidRPr="00D8409B" w:rsidTr="004D7E7A">
        <w:trPr>
          <w:trHeight w:val="56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46089" w:rsidRPr="004D7E7A" w:rsidRDefault="00646089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vMerge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</w:p>
        </w:tc>
      </w:tr>
    </w:tbl>
    <w:p w:rsidR="00C107F6" w:rsidRPr="004D7E7A" w:rsidRDefault="00C107F6" w:rsidP="00113D32">
      <w:pPr>
        <w:rPr>
          <w:rFonts w:asciiTheme="minorHAnsi" w:hAnsiTheme="minorHAnsi" w:cstheme="minorHAnsi"/>
          <w:sz w:val="17"/>
        </w:rPr>
        <w:sectPr w:rsidR="00C107F6" w:rsidRPr="004D7E7A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3060"/>
          <w:jc w:val="center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107F6" w:rsidRPr="004D7E7A" w:rsidRDefault="00646089" w:rsidP="004D7E7A">
            <w:pPr>
              <w:pStyle w:val="TableParagraph"/>
              <w:ind w:left="72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3118" w:type="dxa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12. Klasyfikacja organizmów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zadania systematyki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charakterystyka królestw organizmów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ind w:right="4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gatunek jako podstawowa jednostka klasyfikacji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nadawanie nazw gatunkom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klasyfikacja zwierząt i roślin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oznaczanie gatunków</w:t>
            </w:r>
          </w:p>
          <w:p w:rsidR="00C107F6" w:rsidRPr="004D7E7A" w:rsidRDefault="00C107F6" w:rsidP="00113D32">
            <w:pPr>
              <w:pStyle w:val="TableParagraph"/>
              <w:ind w:left="21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D6B68F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uzasadnienie potrzeby klasyfikowania organizmów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1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różnicy między dawnymi a obecnymi zasadami klasyfikacji organizmów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1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roli genetyki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oznaczaniu gatunków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1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przedstawienie charakterystycznych cech królestw organizmów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24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zasad nadawania nazw gatunkom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52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jednostek klasyfikacji organizmów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hierarchicznej struktury systematyki zwierząt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roślin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6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wdrażanie do samodzielnego oznaczania organizmów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 najbliższego otoczenia</w:t>
            </w:r>
          </w:p>
          <w:p w:rsidR="00C107F6" w:rsidRPr="004D7E7A" w:rsidRDefault="00646089" w:rsidP="00DC376A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 pomocą prostych kluczy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646089" w:rsidRPr="004D7E7A" w:rsidRDefault="00646089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II.1.1, II.1.2, II.1.3</w:t>
            </w:r>
          </w:p>
          <w:p w:rsidR="00C107F6" w:rsidRPr="004D7E7A" w:rsidRDefault="00C107F6" w:rsidP="00113D32">
            <w:pPr>
              <w:pStyle w:val="TableParagraph"/>
              <w:ind w:left="51" w:right="32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57"/>
              </w:numPr>
              <w:tabs>
                <w:tab w:val="left" w:pos="227"/>
              </w:tabs>
              <w:ind w:right="55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indywidualna praca nad kryteriami klasyfikacji organizmów</w:t>
            </w:r>
          </w:p>
          <w:p w:rsidR="00646089" w:rsidRPr="004D7E7A" w:rsidRDefault="00646089" w:rsidP="00516F66">
            <w:pPr>
              <w:numPr>
                <w:ilvl w:val="0"/>
                <w:numId w:val="57"/>
              </w:numPr>
              <w:tabs>
                <w:tab w:val="left" w:pos="227"/>
              </w:tabs>
              <w:ind w:right="15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nad plakatem prezentującym cechy charakterystyczne królestw organizmów, ze zwróceniem szczególnej uwagi na bakterie, protisty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grzyby</w:t>
            </w:r>
          </w:p>
          <w:p w:rsidR="00646089" w:rsidRPr="004D7E7A" w:rsidRDefault="00646089" w:rsidP="00516F66">
            <w:pPr>
              <w:numPr>
                <w:ilvl w:val="0"/>
                <w:numId w:val="57"/>
              </w:numPr>
              <w:tabs>
                <w:tab w:val="left" w:pos="227"/>
              </w:tabs>
              <w:ind w:right="4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próby oznaczania gatunków żywych okazów roślin za pomocą kluczy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atlasów do rozpoznawania gatunków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2"/>
              </w:tabs>
              <w:ind w:right="53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D6B68F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2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516F66">
            <w:pPr>
              <w:numPr>
                <w:ilvl w:val="0"/>
                <w:numId w:val="2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rozpoznawania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oznaczania gatunków</w:t>
            </w:r>
          </w:p>
          <w:p w:rsidR="00646089" w:rsidRPr="004D7E7A" w:rsidRDefault="00646089" w:rsidP="00516F66">
            <w:pPr>
              <w:numPr>
                <w:ilvl w:val="0"/>
                <w:numId w:val="2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 roślinny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oznaczania gatunków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2"/>
              </w:tabs>
              <w:ind w:right="22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174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13. Wirusy i bakterie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5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wirusy jako bezkomórkowe formy materii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i budowa wirusów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występowanie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formy morfologiczne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odżywianie, oddychanie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rozmnażanie się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bakterie przyjazne człowiekowi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70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bakterii w przyrodzie i dla człowieka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1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sposoby rozprzestrzeniania się wirusów i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17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choroby wirusowe i bakteryjne (grypa, ospa, różyczka, świnka, odra, AIDS, gruźlica, borelioza, tężec, salmonelloza)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2"/>
              </w:tabs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ind w:right="8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różnicy między wirusami a organizmami</w:t>
            </w:r>
          </w:p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cech wirusów i bakterii</w:t>
            </w:r>
          </w:p>
          <w:p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3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podanie miejsc występowania bakterii</w:t>
            </w:r>
          </w:p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ind w:right="4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form morfologicznych bakterii</w:t>
            </w:r>
          </w:p>
          <w:p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19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czynności życiowych bakterii</w:t>
            </w:r>
          </w:p>
          <w:p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19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wskazanie wpływu bakterii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na organizm człowieka</w:t>
            </w:r>
          </w:p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roli bakterii w przyrodzie</w:t>
            </w:r>
          </w:p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ind w:right="26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dróg wnikania wirusów i bakterii do organizmu człowieka</w:t>
            </w:r>
          </w:p>
          <w:p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4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wybranych chorób wirusowych i bakteryjnych</w:t>
            </w:r>
          </w:p>
          <w:p w:rsidR="00C107F6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wdrażanie zasad profilaktyki chorób wirusowych i bakteryjnych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II.2.1, II.2.2,</w:t>
            </w:r>
          </w:p>
          <w:p w:rsidR="00646089" w:rsidRPr="004D7E7A" w:rsidRDefault="00646089" w:rsidP="00113D32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II.3.1, II.3.2,</w:t>
            </w:r>
          </w:p>
          <w:p w:rsidR="00646089" w:rsidRPr="004D7E7A" w:rsidRDefault="00646089" w:rsidP="00113D32">
            <w:pPr>
              <w:ind w:left="55" w:right="4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II.3.3, II.3.4, II.3.5</w:t>
            </w:r>
          </w:p>
          <w:p w:rsidR="00C107F6" w:rsidRPr="004D7E7A" w:rsidRDefault="00C107F6" w:rsidP="00113D32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  <w:tab w:val="left" w:pos="2850"/>
              </w:tabs>
              <w:ind w:right="26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upach nad </w:t>
            </w:r>
            <w:r w:rsidRPr="004D7E7A">
              <w:rPr>
                <w:rFonts w:asciiTheme="minorHAnsi" w:hAnsiTheme="minorHAnsi" w:cstheme="minorHAnsi"/>
                <w:sz w:val="17"/>
              </w:rPr>
              <w:t>czynnościami życiowymi bakterii</w:t>
            </w:r>
          </w:p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</w:tabs>
              <w:ind w:right="13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projekt edukacyjny na temat profilaktyki chorób wirusowych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bakteryjnych</w:t>
            </w:r>
          </w:p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  <w:tab w:val="left" w:pos="2991"/>
              </w:tabs>
              <w:ind w:right="1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informacj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i na temat znaczenia bakterii w </w:t>
            </w:r>
            <w:r w:rsidRPr="004D7E7A">
              <w:rPr>
                <w:rFonts w:asciiTheme="minorHAnsi" w:hAnsiTheme="minorHAnsi" w:cstheme="minorHAnsi"/>
                <w:sz w:val="17"/>
              </w:rPr>
              <w:t>przyrodzie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samodzielne przygotowanie jogurtu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1"/>
              </w:tabs>
              <w:ind w:left="50" w:right="1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4D7E7A">
            <w:pPr>
              <w:numPr>
                <w:ilvl w:val="0"/>
                <w:numId w:val="19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znaczenia bakterii w przyrodzie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646089" w:rsidRPr="004D7E7A" w:rsidRDefault="00646089" w:rsidP="004D7E7A">
            <w:pPr>
              <w:numPr>
                <w:ilvl w:val="0"/>
                <w:numId w:val="19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samodzielnego</w:t>
            </w:r>
          </w:p>
          <w:p w:rsidR="00646089" w:rsidRPr="004D7E7A" w:rsidRDefault="00646089" w:rsidP="004D7E7A">
            <w:pPr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przygotowania jogurtu,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m.in. mleko, jogurt naturalny</w:t>
            </w:r>
          </w:p>
          <w:p w:rsidR="00646089" w:rsidRPr="004D7E7A" w:rsidRDefault="00646089" w:rsidP="004D7E7A">
            <w:pPr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 żywymi kulturami bakterii, garnek i kuchenka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1"/>
              </w:tabs>
              <w:ind w:right="92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107F6" w:rsidRPr="004D7E7A" w:rsidRDefault="00C107F6" w:rsidP="00113D32">
      <w:pPr>
        <w:rPr>
          <w:rFonts w:asciiTheme="minorHAnsi" w:hAnsiTheme="minorHAnsi" w:cstheme="minorHAnsi"/>
          <w:sz w:val="17"/>
        </w:rPr>
        <w:sectPr w:rsidR="00C107F6" w:rsidRPr="004D7E7A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530C8" w:rsidRPr="004D7E7A" w:rsidRDefault="005530C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2921"/>
          <w:jc w:val="center"/>
        </w:trPr>
        <w:tc>
          <w:tcPr>
            <w:tcW w:w="98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C107F6" w:rsidRPr="004D7E7A" w:rsidRDefault="001427B2" w:rsidP="0050213A">
            <w:pPr>
              <w:pStyle w:val="TableParagraph"/>
              <w:ind w:left="334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FBFBF" w:themeColor="background1" w:themeShade="BF"/>
            </w:tcBorders>
            <w:shd w:val="clear" w:color="auto" w:fill="auto"/>
          </w:tcPr>
          <w:p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14. Różnorodność protistów</w:t>
            </w:r>
          </w:p>
          <w:p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protistów</w:t>
            </w:r>
          </w:p>
          <w:p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ind w:right="6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występowanie i środowisko życia protistów</w:t>
            </w:r>
          </w:p>
          <w:p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ind w:right="2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protistów jednokomórkowych (pantofelek, euglena)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wielokomórkowych (listownica)</w:t>
            </w:r>
          </w:p>
          <w:p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ind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odżywianie, oddychanie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rozmnażanie się protistów jednokomórkowych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wielokomórkowych</w:t>
            </w:r>
          </w:p>
          <w:p w:rsidR="00646089" w:rsidRPr="004D7E7A" w:rsidRDefault="00646089" w:rsidP="00516F66">
            <w:pPr>
              <w:numPr>
                <w:ilvl w:val="0"/>
                <w:numId w:val="60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śluzowce</w:t>
            </w:r>
          </w:p>
          <w:p w:rsidR="00646089" w:rsidRPr="004D7E7A" w:rsidRDefault="00646089" w:rsidP="00516F66">
            <w:pPr>
              <w:numPr>
                <w:ilvl w:val="0"/>
                <w:numId w:val="59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protistów</w:t>
            </w:r>
          </w:p>
          <w:p w:rsidR="00C107F6" w:rsidRPr="004D7E7A" w:rsidRDefault="00646089" w:rsidP="00516F66">
            <w:pPr>
              <w:numPr>
                <w:ilvl w:val="0"/>
                <w:numId w:val="59"/>
              </w:numPr>
              <w:tabs>
                <w:tab w:val="left" w:pos="227"/>
              </w:tabs>
              <w:ind w:right="3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choroby wywoływane przez protisty (toksoplazmoza, malaria)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protistów</w:t>
            </w:r>
          </w:p>
          <w:p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70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charakteryzowanie budowy i czynności życiowych</w:t>
            </w:r>
          </w:p>
          <w:p w:rsidR="00646089" w:rsidRPr="004D7E7A" w:rsidRDefault="00646089" w:rsidP="00113D32">
            <w:pPr>
              <w:ind w:left="226" w:right="4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protistów jednokomórkowych i wielokomórkowych</w:t>
            </w:r>
          </w:p>
          <w:p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50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epidemiologicznego zagrożenia chorobami wywoływanymi przez protisty</w:t>
            </w:r>
          </w:p>
          <w:p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wdrażanie zasad profilaktyki chorób wywoływanych przez protisty</w:t>
            </w:r>
          </w:p>
          <w:p w:rsidR="00C107F6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40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zakładanie hodowli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obserwacja mikroskopowa pantofelków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II.4.1, II.4.2,</w:t>
            </w:r>
          </w:p>
          <w:p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II.4.3, II.4.4</w:t>
            </w:r>
          </w:p>
          <w:p w:rsidR="00C107F6" w:rsidRPr="004D7E7A" w:rsidRDefault="00C107F6" w:rsidP="00113D32">
            <w:pPr>
              <w:pStyle w:val="TableParagraph"/>
              <w:ind w:left="51" w:right="32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DC376A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praca w grupach nad 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wykazywaniem podobieństw oraz różnic w budowie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>i czynnościach życiowych</w:t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>protistów jednokomórkowych i wielokomórkowych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nad wyszukiwaniem informacji na temat zapobiegania chorobom wywoływanym przez protisty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8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informacji na temat globalnego rozprzestrzeniania się chorób wywoływanych przez protisty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3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zakładanie hodowli 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i </w:t>
            </w:r>
            <w:r w:rsidRPr="004D7E7A">
              <w:rPr>
                <w:rFonts w:asciiTheme="minorHAnsi" w:hAnsiTheme="minorHAnsi" w:cstheme="minorHAnsi"/>
                <w:sz w:val="17"/>
              </w:rPr>
              <w:t>obserwacja mikroskopowa pantofelków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2"/>
              </w:tabs>
              <w:ind w:left="51" w:right="30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rozprzestrzeniania się chorób wywoływanych przez protisty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  <w:tab w:val="left" w:pos="2110"/>
              </w:tabs>
              <w:ind w:right="26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ateriały potrzebne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do założenia </w:t>
            </w:r>
            <w:r w:rsidRPr="004D7E7A">
              <w:rPr>
                <w:rFonts w:asciiTheme="minorHAnsi" w:hAnsiTheme="minorHAnsi" w:cstheme="minorHAnsi"/>
                <w:sz w:val="17"/>
              </w:rPr>
              <w:t>hodowli</w:t>
            </w:r>
          </w:p>
          <w:p w:rsidR="00646089" w:rsidRPr="004D7E7A" w:rsidRDefault="00646089" w:rsidP="00113D32">
            <w:pPr>
              <w:ind w:left="226" w:right="1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pantofelków, m.in. zasuszone liście sałaty i woda z kałuży lub stawu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7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:rsidR="00C107F6" w:rsidRPr="004D7E7A" w:rsidRDefault="00646089" w:rsidP="004D7E7A">
            <w:pPr>
              <w:ind w:left="226" w:right="238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obserwacji mikroskopowej, m.in. mikroskop i hodowla pantofelków</w:t>
            </w:r>
          </w:p>
        </w:tc>
      </w:tr>
      <w:tr w:rsidR="00FB53BD" w:rsidRPr="00D8409B" w:rsidTr="004D7E7A">
        <w:trPr>
          <w:trHeight w:val="2325"/>
          <w:jc w:val="center"/>
        </w:trPr>
        <w:tc>
          <w:tcPr>
            <w:tcW w:w="9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334" w:hanging="278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15. Budowa i różnorodność grzybów. Porosty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środowisko życia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2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grzybów jednokomórkowych i wielokomórkowych</w:t>
            </w:r>
          </w:p>
          <w:p w:rsidR="00646089" w:rsidRPr="004D7E7A" w:rsidRDefault="00646089" w:rsidP="004D7E7A">
            <w:pPr>
              <w:numPr>
                <w:ilvl w:val="0"/>
                <w:numId w:val="16"/>
              </w:numPr>
              <w:tabs>
                <w:tab w:val="left" w:pos="227"/>
              </w:tabs>
              <w:ind w:left="226"/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odżywianie się, oddychanie oraz</w:t>
            </w:r>
            <w:r w:rsidR="00D8409B">
              <w:rPr>
                <w:rFonts w:asciiTheme="minorHAnsi" w:hAnsiTheme="minorHAnsi" w:cstheme="minorHAnsi"/>
                <w:i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i/>
                <w:sz w:val="17"/>
              </w:rPr>
              <w:t>rozmnażanie się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6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grzybów w przyrodzie i dla człowieka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porostów</w:t>
            </w:r>
          </w:p>
          <w:p w:rsidR="00C107F6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i występowanie porostów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3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charakterystyka środowiska życia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budowy i czynności życiowych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5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znaczenia grzybów w przyrodzie</w:t>
            </w:r>
            <w:r w:rsidR="00D8409B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wyjaśnienie, czym są porosty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86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porostów jako organizmów pionierskich</w:t>
            </w:r>
          </w:p>
          <w:p w:rsidR="00C107F6" w:rsidRPr="004D7E7A" w:rsidRDefault="00C107F6" w:rsidP="00113D32">
            <w:pPr>
              <w:pStyle w:val="TableParagraph"/>
              <w:ind w:right="5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646089" w:rsidRPr="004D7E7A" w:rsidRDefault="00646089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II.6.1, II.6.2,</w:t>
            </w:r>
          </w:p>
          <w:p w:rsidR="00646089" w:rsidRPr="004D7E7A" w:rsidRDefault="00646089" w:rsidP="00113D32">
            <w:pPr>
              <w:ind w:left="55" w:right="4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II.6.3, II.6.4, II.6.5</w:t>
            </w:r>
          </w:p>
          <w:p w:rsidR="00C107F6" w:rsidRPr="004D7E7A" w:rsidRDefault="00C107F6" w:rsidP="00113D32">
            <w:pPr>
              <w:pStyle w:val="TableParagraph"/>
              <w:ind w:left="50" w:righ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tworzenie mapy mentalnej na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temat znaczenia grzybów (w tym </w:t>
            </w:r>
            <w:r w:rsidRPr="004D7E7A">
              <w:rPr>
                <w:rFonts w:asciiTheme="minorHAnsi" w:hAnsiTheme="minorHAnsi" w:cstheme="minorHAnsi"/>
                <w:sz w:val="17"/>
              </w:rPr>
              <w:t>grzybów porostowych) w przyrodzie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7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zasuszonych lub świeżych okazów grzybów i porostów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67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terenowe porostów z użyciem skali porostowej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1"/>
              </w:tabs>
              <w:ind w:left="50" w:right="48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14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lub zasuszone okazy grzybów, np. pieczarek, boczniaków, drożdży, a</w:t>
            </w:r>
            <w:r w:rsidRPr="004D7E7A">
              <w:rPr>
                <w:rFonts w:asciiTheme="minorHAnsi" w:hAnsiTheme="minorHAnsi" w:cstheme="minorHAnsi"/>
                <w:spacing w:val="-27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także zasuszone okazy porostów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grzybów i porostów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skala porostowa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1"/>
              </w:tabs>
              <w:ind w:left="50" w:right="614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320"/>
          <w:jc w:val="center"/>
        </w:trPr>
        <w:tc>
          <w:tcPr>
            <w:tcW w:w="9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</w:tcPr>
          <w:p w:rsidR="00DC376A" w:rsidRPr="004D7E7A" w:rsidRDefault="00DC376A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top w:val="single" w:sz="6" w:space="0" w:color="BCBEC0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C376A" w:rsidRPr="004D7E7A" w:rsidRDefault="00DC376A" w:rsidP="004D7E7A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16. Podsumowanie wiadomości</w:t>
            </w:r>
          </w:p>
        </w:tc>
      </w:tr>
      <w:tr w:rsidR="00FB53BD" w:rsidRPr="00D8409B" w:rsidTr="004D7E7A">
        <w:trPr>
          <w:trHeight w:val="368"/>
          <w:jc w:val="center"/>
        </w:trPr>
        <w:tc>
          <w:tcPr>
            <w:tcW w:w="9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</w:tcPr>
          <w:p w:rsidR="00DC376A" w:rsidRPr="004D7E7A" w:rsidRDefault="00DC376A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C376A" w:rsidRPr="004D7E7A" w:rsidRDefault="00DC376A" w:rsidP="004D7E7A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17. Sprawdzenie wiadomości</w:t>
            </w:r>
          </w:p>
        </w:tc>
      </w:tr>
    </w:tbl>
    <w:p w:rsidR="00C107F6" w:rsidRPr="004D7E7A" w:rsidRDefault="00C107F6" w:rsidP="00DC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7"/>
        </w:rPr>
        <w:sectPr w:rsidR="00C107F6" w:rsidRPr="004D7E7A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194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107F6" w:rsidRPr="004D7E7A" w:rsidRDefault="001427B2" w:rsidP="0050213A">
            <w:pPr>
              <w:pStyle w:val="TableParagraph"/>
              <w:ind w:left="164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pacing w:val="-23"/>
                <w:sz w:val="17"/>
              </w:rPr>
              <w:t>IV</w:t>
            </w:r>
            <w:r w:rsidRPr="004D7E7A">
              <w:rPr>
                <w:rFonts w:asciiTheme="minorHAnsi" w:hAnsiTheme="minorHAnsi" w:cstheme="minorHAnsi"/>
                <w:b/>
                <w:sz w:val="17"/>
              </w:rPr>
              <w:t>. Tkanki i organy roślinne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DC376A" w:rsidP="00DC376A">
            <w:pPr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 xml:space="preserve"> </w:t>
            </w:r>
            <w:r w:rsidR="00646089" w:rsidRPr="004D7E7A">
              <w:rPr>
                <w:rFonts w:asciiTheme="minorHAnsi" w:hAnsiTheme="minorHAnsi" w:cstheme="minorHAnsi"/>
                <w:b/>
                <w:sz w:val="17"/>
              </w:rPr>
              <w:t>18. i 19. Tkanki roślinne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miejsca występowania tkanek w roślinie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63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rodzaje tkanek roślinnych: tkanki twórcze i tkanki stałe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1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rodzaje tkanek stałych: tkanka okrywająca, miękiszowa, przewodząca, wzmacniająca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11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przystosowania budowy poszczególnych tkanek roślinnych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pełnienia określonych funkcji</w:t>
            </w:r>
          </w:p>
          <w:p w:rsidR="00C107F6" w:rsidRPr="004D7E7A" w:rsidRDefault="00C107F6" w:rsidP="001427B2">
            <w:pPr>
              <w:pStyle w:val="TableParagraph"/>
              <w:tabs>
                <w:tab w:val="left" w:pos="222"/>
              </w:tabs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rodzajów tkanek roślinnych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1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tkanek roślinnych z pełnionymi przez nie funkcjami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miejsc wystę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powania poszczególnych tkanek w </w:t>
            </w:r>
            <w:r w:rsidRPr="004D7E7A">
              <w:rPr>
                <w:rFonts w:asciiTheme="minorHAnsi" w:hAnsiTheme="minorHAnsi" w:cstheme="minorHAnsi"/>
                <w:sz w:val="17"/>
              </w:rPr>
              <w:t>roślinie</w:t>
            </w:r>
          </w:p>
          <w:p w:rsidR="00646089" w:rsidRPr="004D7E7A" w:rsidRDefault="00FB53BD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doskonalenie 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>umiejętności mikroskopowania</w:t>
            </w:r>
          </w:p>
          <w:p w:rsidR="00C107F6" w:rsidRPr="004D7E7A" w:rsidRDefault="00646089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ind w:right="2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wdrażanie do analitycznego obserwowania tkanek roślinnych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wykazywania związku budowy tkanek z pełnionymi przez nie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t xml:space="preserve"> funkcjami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II.5.1</w:t>
            </w:r>
          </w:p>
          <w:p w:rsidR="00C107F6" w:rsidRPr="004D7E7A" w:rsidRDefault="00C107F6" w:rsidP="00113D32">
            <w:pPr>
              <w:pStyle w:val="TableParagraph"/>
              <w:ind w:left="51" w:right="21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tworzenie mapy mentalnej na temat organizmu roślinnego (budowa</w:t>
            </w:r>
            <w:r w:rsidR="00FB53BD" w:rsidRPr="004D7E7A">
              <w:rPr>
                <w:rFonts w:asciiTheme="minorHAnsi" w:hAnsiTheme="minorHAnsi" w:cstheme="minorHAnsi"/>
                <w:spacing w:val="-15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rośliny, </w:t>
            </w:r>
            <w:r w:rsidRPr="004D7E7A">
              <w:rPr>
                <w:rFonts w:asciiTheme="minorHAnsi" w:hAnsiTheme="minorHAnsi" w:cstheme="minorHAnsi"/>
                <w:spacing w:val="-3"/>
                <w:sz w:val="17"/>
              </w:rPr>
              <w:t xml:space="preserve">organy, </w:t>
            </w:r>
            <w:r w:rsidRPr="004D7E7A">
              <w:rPr>
                <w:rFonts w:asciiTheme="minorHAnsi" w:hAnsiTheme="minorHAnsi" w:cstheme="minorHAnsi"/>
                <w:sz w:val="17"/>
              </w:rPr>
              <w:t>tkanki i inne skojarzenia dotyczące roślin)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48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tkanek roślinnych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doskonalenie metody mikroskopowania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3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przygotowywanie preparatów tkanek roślinnych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2"/>
              </w:tabs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1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tkanek roślinnych, np. z zasobów internetowych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  <w:tab w:val="left" w:pos="2376"/>
              </w:tabs>
              <w:ind w:right="16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okazy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 roślinne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do </w:t>
            </w:r>
            <w:r w:rsidRPr="004D7E7A">
              <w:rPr>
                <w:rFonts w:asciiTheme="minorHAnsi" w:hAnsiTheme="minorHAnsi" w:cstheme="minorHAnsi"/>
                <w:sz w:val="17"/>
              </w:rPr>
              <w:t>obserwacji występowania tkanek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1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obserwacji mikroskopowej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2"/>
              </w:tabs>
              <w:ind w:right="166"/>
              <w:rPr>
                <w:rFonts w:asciiTheme="minorHAnsi" w:hAnsiTheme="minorHAnsi" w:cstheme="minorHAnsi"/>
                <w:i/>
                <w:sz w:val="17"/>
              </w:rPr>
            </w:pPr>
          </w:p>
        </w:tc>
      </w:tr>
      <w:tr w:rsidR="00FB53BD" w:rsidRPr="00D8409B" w:rsidTr="004D7E7A">
        <w:trPr>
          <w:trHeight w:val="1591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113D32" w:rsidRPr="004D7E7A" w:rsidRDefault="00113D32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20. Korzeń – organ podziemny rośliny</w:t>
            </w:r>
          </w:p>
          <w:p w:rsidR="00113D32" w:rsidRPr="004D7E7A" w:rsidRDefault="00113D32" w:rsidP="00516F66">
            <w:pPr>
              <w:numPr>
                <w:ilvl w:val="0"/>
                <w:numId w:val="6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główne funkcje i budowa korzenia</w:t>
            </w:r>
          </w:p>
          <w:p w:rsidR="00113D32" w:rsidRPr="004D7E7A" w:rsidRDefault="00113D32" w:rsidP="00516F66">
            <w:pPr>
              <w:numPr>
                <w:ilvl w:val="0"/>
                <w:numId w:val="6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rodzaje systemów korzeniowych</w:t>
            </w:r>
          </w:p>
          <w:p w:rsidR="00113D32" w:rsidRPr="004D7E7A" w:rsidRDefault="00113D32" w:rsidP="00516F66">
            <w:pPr>
              <w:numPr>
                <w:ilvl w:val="0"/>
                <w:numId w:val="63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budowa wewnętrzna korzenia</w:t>
            </w:r>
          </w:p>
          <w:p w:rsidR="00C107F6" w:rsidRPr="004D7E7A" w:rsidRDefault="00113D32" w:rsidP="00516F66">
            <w:pPr>
              <w:numPr>
                <w:ilvl w:val="0"/>
                <w:numId w:val="6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przekształcenia korzeni</w:t>
            </w:r>
          </w:p>
        </w:tc>
        <w:tc>
          <w:tcPr>
            <w:tcW w:w="2835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1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funkcji i budowy korzenia</w:t>
            </w:r>
          </w:p>
          <w:p w:rsidR="00113D32" w:rsidRPr="004D7E7A" w:rsidRDefault="00113D32" w:rsidP="00516F66">
            <w:pPr>
              <w:numPr>
                <w:ilvl w:val="0"/>
                <w:numId w:val="12"/>
              </w:numPr>
              <w:tabs>
                <w:tab w:val="left" w:pos="227"/>
              </w:tabs>
              <w:ind w:right="7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korzenia z jego funkcjami</w:t>
            </w:r>
          </w:p>
          <w:p w:rsidR="00C107F6" w:rsidRPr="004D7E7A" w:rsidRDefault="00113D32" w:rsidP="00516F66">
            <w:pPr>
              <w:numPr>
                <w:ilvl w:val="0"/>
                <w:numId w:val="12"/>
              </w:numPr>
              <w:tabs>
                <w:tab w:val="left" w:pos="227"/>
              </w:tabs>
              <w:ind w:right="8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wskazanie przykładów modyfikacji korzeni i ich adaptacji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środowiska życia rośliny</w:t>
            </w:r>
          </w:p>
        </w:tc>
        <w:tc>
          <w:tcPr>
            <w:tcW w:w="1304" w:type="dxa"/>
            <w:shd w:val="clear" w:color="auto" w:fill="auto"/>
          </w:tcPr>
          <w:p w:rsidR="00113D32" w:rsidRPr="004D7E7A" w:rsidRDefault="00113D32" w:rsidP="00113D32">
            <w:pPr>
              <w:ind w:left="55" w:right="2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II.5.5b, II.5.5c</w:t>
            </w:r>
          </w:p>
          <w:p w:rsidR="00C107F6" w:rsidRPr="004D7E7A" w:rsidRDefault="00C107F6" w:rsidP="00FB53BD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ind w:right="29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schematów przedstawiających budowę korzenia, systemów korzeniowych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modyfikacji korzeni</w:t>
            </w:r>
          </w:p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korzeni</w:t>
            </w:r>
          </w:p>
          <w:p w:rsidR="00C107F6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ind w:right="1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w różnych źródłach informacji na temat modyfikacji korzeni i ich funkcji</w:t>
            </w:r>
          </w:p>
        </w:tc>
        <w:tc>
          <w:tcPr>
            <w:tcW w:w="2376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okazy korzeni</w:t>
            </w:r>
          </w:p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1"/>
              </w:tabs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140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113D32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21. Pęd. Budowa i funkcje łodygi</w:t>
            </w:r>
          </w:p>
          <w:p w:rsidR="00113D32" w:rsidRPr="004D7E7A" w:rsidRDefault="00113D32" w:rsidP="00516F66">
            <w:pPr>
              <w:numPr>
                <w:ilvl w:val="0"/>
                <w:numId w:val="6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i rodzaje pędów</w:t>
            </w:r>
          </w:p>
          <w:p w:rsidR="00113D32" w:rsidRPr="004D7E7A" w:rsidRDefault="00113D32" w:rsidP="00516F66">
            <w:pPr>
              <w:numPr>
                <w:ilvl w:val="0"/>
                <w:numId w:val="6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funkcje łodygi</w:t>
            </w:r>
          </w:p>
          <w:p w:rsidR="00113D32" w:rsidRPr="004D7E7A" w:rsidRDefault="00113D32" w:rsidP="00516F66">
            <w:pPr>
              <w:numPr>
                <w:ilvl w:val="0"/>
                <w:numId w:val="66"/>
              </w:numPr>
              <w:tabs>
                <w:tab w:val="left" w:pos="226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budowa wewnętrzna łodygi</w:t>
            </w:r>
          </w:p>
          <w:p w:rsidR="00113D32" w:rsidRPr="004D7E7A" w:rsidRDefault="00113D32" w:rsidP="00516F66">
            <w:pPr>
              <w:numPr>
                <w:ilvl w:val="0"/>
                <w:numId w:val="65"/>
              </w:numPr>
              <w:tabs>
                <w:tab w:val="left" w:pos="226"/>
              </w:tabs>
              <w:ind w:right="19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elementy rośliny budujące łodygę roślin zielnych</w:t>
            </w:r>
          </w:p>
          <w:p w:rsidR="00C107F6" w:rsidRPr="004D7E7A" w:rsidRDefault="00113D32" w:rsidP="00516F66">
            <w:pPr>
              <w:numPr>
                <w:ilvl w:val="0"/>
                <w:numId w:val="6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przekształcenia łodyg</w:t>
            </w:r>
          </w:p>
        </w:tc>
        <w:tc>
          <w:tcPr>
            <w:tcW w:w="2835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ind w:right="29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różnicy między pędem a łodygą</w:t>
            </w:r>
          </w:p>
          <w:p w:rsidR="00113D32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funkcji łodygi</w:t>
            </w:r>
          </w:p>
          <w:p w:rsidR="00113D32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modyfikac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ji łodygi ze środowiskiem życia </w:t>
            </w:r>
            <w:r w:rsidRPr="004D7E7A">
              <w:rPr>
                <w:rFonts w:asciiTheme="minorHAnsi" w:hAnsiTheme="minorHAnsi" w:cstheme="minorHAnsi"/>
                <w:sz w:val="17"/>
              </w:rPr>
              <w:t>rośliny</w:t>
            </w:r>
          </w:p>
          <w:p w:rsidR="00C107F6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ind w:right="1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przykładów modyfikacji łodygi</w:t>
            </w:r>
          </w:p>
        </w:tc>
        <w:tc>
          <w:tcPr>
            <w:tcW w:w="1304" w:type="dxa"/>
            <w:shd w:val="clear" w:color="auto" w:fill="auto"/>
          </w:tcPr>
          <w:p w:rsidR="00113D32" w:rsidRPr="004D7E7A" w:rsidRDefault="00113D32" w:rsidP="00113D32">
            <w:pPr>
              <w:ind w:left="55" w:right="2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II.5.5b, II.5.5c</w:t>
            </w:r>
          </w:p>
          <w:p w:rsidR="00C107F6" w:rsidRPr="004D7E7A" w:rsidRDefault="00C107F6" w:rsidP="00113D32">
            <w:pPr>
              <w:pStyle w:val="TableParagraph"/>
              <w:ind w:left="50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FB53BD" w:rsidP="00516F66">
            <w:pPr>
              <w:numPr>
                <w:ilvl w:val="0"/>
                <w:numId w:val="9"/>
              </w:numPr>
              <w:tabs>
                <w:tab w:val="left" w:pos="226"/>
              </w:tabs>
              <w:ind w:right="1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schematów p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>rzedstawiających budowę pędu rośliny,</w:t>
            </w:r>
            <w:r w:rsidR="00113D32" w:rsidRPr="004D7E7A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>rodzajów</w:t>
            </w:r>
          </w:p>
          <w:p w:rsidR="00113D32" w:rsidRPr="004D7E7A" w:rsidRDefault="00113D32" w:rsidP="00113D32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modyfikacji łodygi</w:t>
            </w:r>
          </w:p>
          <w:p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pędu rośliny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1"/>
              </w:tabs>
              <w:ind w:left="50" w:right="29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okazy pędów roślin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1"/>
              </w:tabs>
              <w:ind w:left="50" w:right="956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142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113D32" w:rsidRPr="004D7E7A" w:rsidRDefault="00113D32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22. Liść – wytwórnia pokarmu</w:t>
            </w:r>
          </w:p>
          <w:p w:rsidR="00113D32" w:rsidRPr="004D7E7A" w:rsidRDefault="00113D32" w:rsidP="00516F66">
            <w:pPr>
              <w:numPr>
                <w:ilvl w:val="0"/>
                <w:numId w:val="7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i główne funkcje liścia</w:t>
            </w:r>
          </w:p>
          <w:p w:rsidR="00113D32" w:rsidRPr="004D7E7A" w:rsidRDefault="00113D32" w:rsidP="00516F66">
            <w:pPr>
              <w:numPr>
                <w:ilvl w:val="0"/>
                <w:numId w:val="7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różnorodna budowa liści</w:t>
            </w:r>
          </w:p>
          <w:p w:rsidR="00113D32" w:rsidRPr="004D7E7A" w:rsidRDefault="00113D32" w:rsidP="00516F66">
            <w:pPr>
              <w:numPr>
                <w:ilvl w:val="0"/>
                <w:numId w:val="69"/>
              </w:numPr>
              <w:tabs>
                <w:tab w:val="left" w:pos="226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budowa wewnętrzna liścia</w:t>
            </w:r>
          </w:p>
          <w:p w:rsidR="00113D32" w:rsidRPr="004D7E7A" w:rsidRDefault="00113D32" w:rsidP="00516F66">
            <w:pPr>
              <w:numPr>
                <w:ilvl w:val="0"/>
                <w:numId w:val="68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przekształcenia liści</w:t>
            </w:r>
          </w:p>
          <w:p w:rsidR="00C107F6" w:rsidRPr="004D7E7A" w:rsidRDefault="00C107F6" w:rsidP="00113D32">
            <w:pPr>
              <w:pStyle w:val="TableParagraph"/>
              <w:ind w:left="21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funkcji liścia</w:t>
            </w:r>
          </w:p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ind w:right="34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liścia z jego funkcjami</w:t>
            </w:r>
          </w:p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różnorodności budowy liści</w:t>
            </w:r>
          </w:p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różnych modyfikacji liści</w:t>
            </w:r>
          </w:p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adaptacji liści</w:t>
            </w:r>
          </w:p>
          <w:p w:rsidR="00C107F6" w:rsidRPr="004D7E7A" w:rsidRDefault="00113D32" w:rsidP="00FB53BD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środowiska życia rośliny</w:t>
            </w:r>
          </w:p>
        </w:tc>
        <w:tc>
          <w:tcPr>
            <w:tcW w:w="1304" w:type="dxa"/>
            <w:shd w:val="clear" w:color="auto" w:fill="auto"/>
          </w:tcPr>
          <w:p w:rsidR="00113D32" w:rsidRPr="004D7E7A" w:rsidRDefault="00113D32" w:rsidP="00113D32">
            <w:pPr>
              <w:ind w:left="54" w:right="2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II.5.5b, II.5.5c</w:t>
            </w:r>
          </w:p>
          <w:p w:rsidR="00C107F6" w:rsidRPr="004D7E7A" w:rsidRDefault="00C107F6" w:rsidP="00113D32">
            <w:pPr>
              <w:pStyle w:val="TableParagraph"/>
              <w:ind w:left="49" w:right="32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ind w:right="3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schematów przedstawiających budowę rodzajów liści</w:t>
            </w:r>
          </w:p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liści</w:t>
            </w:r>
          </w:p>
          <w:p w:rsidR="00C107F6" w:rsidRPr="004D7E7A" w:rsidRDefault="00113D32" w:rsidP="00AE2FA9">
            <w:pPr>
              <w:numPr>
                <w:ilvl w:val="0"/>
                <w:numId w:val="8"/>
              </w:numPr>
              <w:tabs>
                <w:tab w:val="left" w:pos="225"/>
              </w:tabs>
              <w:ind w:right="14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w różnych źródłach informacji na temat modyfikacji liści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ich adaptacji do środowiska</w:t>
            </w:r>
          </w:p>
        </w:tc>
        <w:tc>
          <w:tcPr>
            <w:tcW w:w="2376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ind w:right="3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przedstawiające budowę zewnętrzną liścia</w:t>
            </w:r>
          </w:p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okazy liści roślin</w:t>
            </w:r>
          </w:p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ind w:right="6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rodzajów modyfikacji liści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0"/>
              </w:tabs>
              <w:ind w:right="212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362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FB53BD" w:rsidRPr="004D7E7A" w:rsidRDefault="00FB53BD" w:rsidP="00AE2FA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  <w:vAlign w:val="center"/>
          </w:tcPr>
          <w:p w:rsidR="00FB53BD" w:rsidRPr="004D7E7A" w:rsidRDefault="00FB53BD" w:rsidP="004D7E7A">
            <w:pPr>
              <w:ind w:left="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23. Podsumowanie i sprawdzenie wiadomości</w:t>
            </w:r>
          </w:p>
        </w:tc>
      </w:tr>
    </w:tbl>
    <w:p w:rsidR="00E303AE" w:rsidRPr="004D7E7A" w:rsidRDefault="00E303AE" w:rsidP="00113D32">
      <w:pPr>
        <w:rPr>
          <w:rFonts w:asciiTheme="minorHAnsi" w:hAnsiTheme="minorHAnsi" w:cstheme="minorHAnsi"/>
          <w:sz w:val="17"/>
        </w:rPr>
      </w:pPr>
    </w:p>
    <w:p w:rsidR="00DC65D5" w:rsidRDefault="00DC65D5" w:rsidP="00113D32">
      <w:pPr>
        <w:rPr>
          <w:rFonts w:asciiTheme="minorHAnsi" w:hAnsiTheme="minorHAnsi" w:cstheme="minorHAnsi"/>
          <w:sz w:val="17"/>
        </w:rPr>
        <w:sectPr w:rsidR="00DC65D5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p w:rsidR="00E303AE" w:rsidRPr="004D7E7A" w:rsidRDefault="00E303AE" w:rsidP="00113D32">
      <w:pPr>
        <w:rPr>
          <w:rFonts w:asciiTheme="minorHAnsi" w:hAnsiTheme="minorHAnsi" w:cstheme="minorHAnsi"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194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FB53BD" w:rsidRPr="004D7E7A" w:rsidRDefault="00FB53BD" w:rsidP="0050213A">
            <w:pPr>
              <w:pStyle w:val="TableParagraph"/>
              <w:ind w:left="3853" w:firstLine="0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pacing w:val="-23"/>
                <w:sz w:val="17"/>
              </w:rPr>
              <w:t>V</w:t>
            </w:r>
            <w:r w:rsidRPr="004D7E7A">
              <w:rPr>
                <w:rFonts w:asciiTheme="minorHAnsi" w:hAnsiTheme="minorHAnsi" w:cstheme="minorHAnsi"/>
                <w:b/>
                <w:sz w:val="17"/>
              </w:rPr>
              <w:t>. Różnorodność roślin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24. Mchy</w:t>
            </w:r>
          </w:p>
          <w:p w:rsidR="00FB53BD" w:rsidRPr="004D7E7A" w:rsidRDefault="00FB53BD" w:rsidP="00516F66">
            <w:pPr>
              <w:numPr>
                <w:ilvl w:val="0"/>
                <w:numId w:val="7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środowisko życia mchów</w:t>
            </w:r>
          </w:p>
          <w:p w:rsidR="00FB53BD" w:rsidRPr="004D7E7A" w:rsidRDefault="00FB53BD" w:rsidP="00516F66">
            <w:pPr>
              <w:numPr>
                <w:ilvl w:val="0"/>
                <w:numId w:val="7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mchów</w:t>
            </w:r>
          </w:p>
          <w:p w:rsidR="00FB53BD" w:rsidRPr="004D7E7A" w:rsidRDefault="00FB53BD" w:rsidP="00516F66">
            <w:pPr>
              <w:numPr>
                <w:ilvl w:val="0"/>
                <w:numId w:val="73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cykl rozwojowy mchów</w:t>
            </w:r>
          </w:p>
          <w:p w:rsidR="00FB53BD" w:rsidRPr="004D7E7A" w:rsidRDefault="00FB53BD" w:rsidP="00516F66">
            <w:pPr>
              <w:numPr>
                <w:ilvl w:val="0"/>
                <w:numId w:val="7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zdolność wchłaniania wody przez mchy</w:t>
            </w:r>
          </w:p>
          <w:p w:rsidR="00FB53BD" w:rsidRPr="004D7E7A" w:rsidRDefault="00FB53BD" w:rsidP="00516F66">
            <w:pPr>
              <w:numPr>
                <w:ilvl w:val="0"/>
                <w:numId w:val="72"/>
              </w:numPr>
              <w:tabs>
                <w:tab w:val="left" w:pos="227"/>
              </w:tabs>
              <w:ind w:right="71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mchów w przyrodzie i dla człowieka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ind w:left="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13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siedlisk występowania mchów</w:t>
            </w:r>
          </w:p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  <w:tab w:val="left" w:pos="2705"/>
              </w:tabs>
              <w:ind w:right="27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cyklu rozwojowego mchów</w:t>
            </w:r>
          </w:p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1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wykazywanie zdolności wchłaniania wody przez mchy</w:t>
            </w:r>
          </w:p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5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mchów wśród innych roślin</w:t>
            </w:r>
          </w:p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6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znaczenia mchów w przyrodzie 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ind w:left="51" w:right="73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C03D8">
            <w:pPr>
              <w:ind w:left="56" w:right="2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II.5.2a, II.5.2b, II.5.2c</w:t>
            </w:r>
          </w:p>
          <w:p w:rsidR="00FB53BD" w:rsidRPr="004D7E7A" w:rsidRDefault="00FB53BD" w:rsidP="005C03D8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4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żywych okazów mchów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9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cyklu rozwojowego mchów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zakładanie hodowli mchów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42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badanie zdolności wchłaniania wody przez mchy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1"/>
              </w:tabs>
              <w:ind w:left="50" w:right="2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53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mchów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13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schemat przedstawiający cykl rozwojowy mchu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</w:t>
            </w:r>
          </w:p>
          <w:p w:rsidR="00FB53BD" w:rsidRPr="004D7E7A" w:rsidRDefault="00FB53BD" w:rsidP="005C03D8">
            <w:pPr>
              <w:ind w:left="226" w:right="1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do założenia hodowli </w:t>
            </w:r>
            <w:r w:rsidRPr="004D7E7A">
              <w:rPr>
                <w:rFonts w:asciiTheme="minorHAnsi" w:hAnsiTheme="minorHAnsi" w:cstheme="minorHAnsi"/>
                <w:spacing w:val="-3"/>
                <w:sz w:val="17"/>
              </w:rPr>
              <w:t xml:space="preserve">mchów, </w:t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m.in. szklane naczynie, kępka mchu, ziemia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kwiatów lub wata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7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:rsidR="00FB53BD" w:rsidRPr="004D7E7A" w:rsidRDefault="00FB53BD">
            <w:pPr>
              <w:ind w:left="226" w:right="2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doświadczenia badającego zdolności wchłaniania wody przez mchy,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m.in. łodyżki mchu torfowca i bibuła filtracyjna</w:t>
            </w:r>
          </w:p>
        </w:tc>
      </w:tr>
      <w:tr w:rsidR="00FB53BD" w:rsidRPr="00D8409B" w:rsidTr="004D7E7A">
        <w:trPr>
          <w:trHeight w:val="1591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B53BD" w:rsidRPr="004D7E7A" w:rsidRDefault="00FB53BD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FB53BD" w:rsidRPr="004D7E7A" w:rsidRDefault="00FB53BD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25. Paprotniki</w:t>
            </w:r>
          </w:p>
          <w:p w:rsidR="00FB53BD" w:rsidRPr="004D7E7A" w:rsidRDefault="00FB53BD" w:rsidP="00516F66">
            <w:pPr>
              <w:numPr>
                <w:ilvl w:val="0"/>
                <w:numId w:val="7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środowisko życia paprotników</w:t>
            </w:r>
          </w:p>
          <w:p w:rsidR="00FB53BD" w:rsidRPr="004D7E7A" w:rsidRDefault="00FB53BD" w:rsidP="00516F66">
            <w:pPr>
              <w:numPr>
                <w:ilvl w:val="0"/>
                <w:numId w:val="7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ogólna budowa paprotników</w:t>
            </w:r>
          </w:p>
          <w:p w:rsidR="00FB53BD" w:rsidRPr="004D7E7A" w:rsidRDefault="00FB53BD" w:rsidP="00516F66">
            <w:pPr>
              <w:numPr>
                <w:ilvl w:val="0"/>
                <w:numId w:val="7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paproci, skrzypów i widłaków</w:t>
            </w:r>
          </w:p>
          <w:p w:rsidR="00FB53BD" w:rsidRPr="004D7E7A" w:rsidRDefault="00FB53BD" w:rsidP="00516F66">
            <w:pPr>
              <w:numPr>
                <w:ilvl w:val="0"/>
                <w:numId w:val="76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cykl rozwojowy paproci</w:t>
            </w:r>
          </w:p>
          <w:p w:rsidR="00FB53BD" w:rsidRPr="004D7E7A" w:rsidRDefault="00FB53BD" w:rsidP="00516F66">
            <w:pPr>
              <w:numPr>
                <w:ilvl w:val="0"/>
                <w:numId w:val="75"/>
              </w:numPr>
              <w:tabs>
                <w:tab w:val="left" w:pos="227"/>
              </w:tabs>
              <w:ind w:right="34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paprotników w przyrodzie i dla człowieka</w:t>
            </w:r>
          </w:p>
        </w:tc>
        <w:tc>
          <w:tcPr>
            <w:tcW w:w="2835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3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siedlisk występowania paprotników</w:t>
            </w:r>
          </w:p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paprotników</w:t>
            </w:r>
          </w:p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5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cyklu rozwojowego paproci</w:t>
            </w:r>
          </w:p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8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organizmów zaliczanych do paprotników</w:t>
            </w:r>
          </w:p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wybranych</w:t>
            </w:r>
            <w:r w:rsidRPr="004D7E7A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gatunków paprotników</w:t>
            </w:r>
          </w:p>
        </w:tc>
        <w:tc>
          <w:tcPr>
            <w:tcW w:w="1304" w:type="dxa"/>
            <w:shd w:val="clear" w:color="auto" w:fill="auto"/>
          </w:tcPr>
          <w:p w:rsidR="00FB53BD" w:rsidRPr="004D7E7A" w:rsidRDefault="00FB53BD" w:rsidP="005C03D8">
            <w:pPr>
              <w:ind w:left="55" w:right="2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II.5.3a, II.5.3b, II.5.3c</w:t>
            </w:r>
          </w:p>
          <w:p w:rsidR="00FB53BD" w:rsidRPr="004D7E7A" w:rsidRDefault="00FB53BD" w:rsidP="005C03D8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78"/>
              </w:numPr>
              <w:tabs>
                <w:tab w:val="left" w:pos="226"/>
              </w:tabs>
              <w:ind w:right="3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organów paprotników</w:t>
            </w:r>
          </w:p>
          <w:p w:rsidR="00FB53BD" w:rsidRPr="004D7E7A" w:rsidRDefault="00FB53BD" w:rsidP="00516F66">
            <w:pPr>
              <w:numPr>
                <w:ilvl w:val="0"/>
                <w:numId w:val="78"/>
              </w:numPr>
              <w:tabs>
                <w:tab w:val="left" w:pos="226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przedstawiającego cykl rozwojowy paproci</w:t>
            </w:r>
          </w:p>
          <w:p w:rsidR="00FB53BD" w:rsidRPr="004D7E7A" w:rsidRDefault="00FB53BD" w:rsidP="00516F66">
            <w:pPr>
              <w:numPr>
                <w:ilvl w:val="0"/>
                <w:numId w:val="78"/>
              </w:numPr>
              <w:tabs>
                <w:tab w:val="left" w:pos="226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mchów i paprotników – lekcja terenowa</w:t>
            </w:r>
          </w:p>
          <w:p w:rsidR="00FB53BD" w:rsidRPr="004D7E7A" w:rsidRDefault="00FB53BD" w:rsidP="005C03D8">
            <w:pPr>
              <w:pStyle w:val="TableParagraph"/>
              <w:ind w:left="220" w:firstLine="0"/>
              <w:rPr>
                <w:rFonts w:asciiTheme="minorHAnsi" w:hAnsiTheme="minorHAnsi" w:cstheme="minorHAnsi"/>
                <w:i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ind w:right="53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paprotników</w:t>
            </w:r>
          </w:p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ind w:right="13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schemat przedstawiający cykl rozwojowy paproci</w:t>
            </w:r>
          </w:p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ind w:right="32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przedstawicieli różnych grup paprotników z zasobów internetowych</w:t>
            </w:r>
          </w:p>
        </w:tc>
      </w:tr>
      <w:tr w:rsidR="00FB53BD" w:rsidRPr="00D8409B" w:rsidTr="004D7E7A">
        <w:trPr>
          <w:trHeight w:val="140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B53BD" w:rsidRPr="004D7E7A" w:rsidRDefault="00FB53BD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FB53BD" w:rsidRPr="004D7E7A" w:rsidRDefault="00FB53BD" w:rsidP="005C03D8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26. Nagonasienne</w:t>
            </w:r>
          </w:p>
          <w:p w:rsidR="00FB53BD" w:rsidRPr="004D7E7A" w:rsidRDefault="00FB53BD" w:rsidP="00516F66">
            <w:pPr>
              <w:numPr>
                <w:ilvl w:val="0"/>
                <w:numId w:val="81"/>
              </w:numPr>
              <w:tabs>
                <w:tab w:val="left" w:pos="226"/>
              </w:tabs>
              <w:ind w:right="13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charakterystyczne cechy roślin nasiennych – kwiaty i nasiona</w:t>
            </w:r>
          </w:p>
          <w:p w:rsidR="00FB53BD" w:rsidRPr="004D7E7A" w:rsidRDefault="00FB53BD" w:rsidP="00516F66">
            <w:pPr>
              <w:numPr>
                <w:ilvl w:val="0"/>
                <w:numId w:val="8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roślin nagonasiennych</w:t>
            </w:r>
          </w:p>
          <w:p w:rsidR="00FB53BD" w:rsidRPr="004D7E7A" w:rsidRDefault="00FB53BD" w:rsidP="00516F66">
            <w:pPr>
              <w:numPr>
                <w:ilvl w:val="0"/>
                <w:numId w:val="8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roślin nagonasiennych</w:t>
            </w:r>
          </w:p>
          <w:p w:rsidR="00FB53BD" w:rsidRPr="004D7E7A" w:rsidRDefault="00FB53BD" w:rsidP="00516F66">
            <w:pPr>
              <w:numPr>
                <w:ilvl w:val="0"/>
                <w:numId w:val="80"/>
              </w:numPr>
              <w:tabs>
                <w:tab w:val="left" w:pos="226"/>
              </w:tabs>
              <w:ind w:right="130"/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cykl rozwojowy rośliny nagonasiennej na przykładzie sosny</w:t>
            </w:r>
          </w:p>
          <w:p w:rsidR="00FB53BD" w:rsidRPr="004D7E7A" w:rsidRDefault="00FB53BD" w:rsidP="00516F66">
            <w:pPr>
              <w:numPr>
                <w:ilvl w:val="0"/>
                <w:numId w:val="7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znaczenie roślin nagonasiennych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przyrodzie i dla człowieka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cech roślin nagonasiennych</w:t>
            </w:r>
          </w:p>
          <w:p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roli nasion w życiu rośliny</w:t>
            </w:r>
          </w:p>
          <w:p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cyklu rozwojowego roślin nagonasiennych na przykładzie sosny</w:t>
            </w:r>
          </w:p>
          <w:p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ind w:right="27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znaczenia roślin nagonasiennych w przyrodzie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FB53BD" w:rsidRPr="004D7E7A" w:rsidRDefault="00FB53BD" w:rsidP="005C03D8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II.5.4a, II.5.4c</w:t>
            </w:r>
          </w:p>
          <w:p w:rsidR="00FB53BD" w:rsidRPr="004D7E7A" w:rsidRDefault="00FB53BD" w:rsidP="005C03D8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3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organów roślin nagonasiennych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przedstawiającego cykl rozwojowy sosny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ind w:right="63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11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roślin nagonasiennych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6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kolekcja szyszek roślin nagonasiennych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8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z cyklem rozwojowym roślin nagonasiennych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:rsidR="00FB53BD" w:rsidRPr="004D7E7A" w:rsidRDefault="00FB53BD" w:rsidP="005C03D8">
            <w:pPr>
              <w:ind w:left="225" w:right="4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rozpoznawania roślin nagonasiennych</w:t>
            </w:r>
          </w:p>
        </w:tc>
      </w:tr>
    </w:tbl>
    <w:p w:rsidR="005C03D8" w:rsidRPr="004D7E7A" w:rsidRDefault="005C03D8" w:rsidP="005530C8">
      <w:pPr>
        <w:rPr>
          <w:rFonts w:asciiTheme="minorHAnsi" w:hAnsiTheme="minorHAnsi" w:cstheme="minorHAnsi"/>
          <w:sz w:val="17"/>
        </w:rPr>
      </w:pPr>
    </w:p>
    <w:p w:rsidR="00DC65D5" w:rsidRDefault="00DC65D5" w:rsidP="005530C8">
      <w:pPr>
        <w:rPr>
          <w:rFonts w:asciiTheme="minorHAnsi" w:hAnsiTheme="minorHAnsi" w:cstheme="minorHAnsi"/>
          <w:sz w:val="17"/>
        </w:rPr>
        <w:sectPr w:rsidR="00DC65D5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p w:rsidR="00811269" w:rsidRPr="004D7E7A" w:rsidRDefault="00811269" w:rsidP="005530C8">
      <w:pPr>
        <w:rPr>
          <w:rFonts w:asciiTheme="minorHAnsi" w:hAnsiTheme="minorHAnsi" w:cstheme="minorHAnsi"/>
        </w:rPr>
      </w:pPr>
    </w:p>
    <w:tbl>
      <w:tblPr>
        <w:tblStyle w:val="TableNormal"/>
        <w:tblpPr w:leftFromText="141" w:rightFromText="141" w:vertAnchor="text" w:horzAnchor="margin" w:tblpXSpec="center" w:tblpY="106"/>
        <w:tblOverlap w:val="never"/>
        <w:tblW w:w="13738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C03D8" w:rsidRPr="00D8409B" w:rsidTr="004D7E7A">
        <w:trPr>
          <w:trHeight w:val="700"/>
        </w:trPr>
        <w:tc>
          <w:tcPr>
            <w:tcW w:w="98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03D8" w:rsidRPr="004D7E7A" w:rsidRDefault="005C03D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5C03D8" w:rsidRPr="00D8409B" w:rsidTr="004D7E7A">
        <w:trPr>
          <w:trHeight w:val="1940"/>
        </w:trPr>
        <w:tc>
          <w:tcPr>
            <w:tcW w:w="98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pStyle w:val="TableParagraph"/>
              <w:ind w:left="334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pacing w:val="-23"/>
                <w:sz w:val="17"/>
              </w:rPr>
              <w:t>V</w:t>
            </w:r>
            <w:r w:rsidRPr="004D7E7A">
              <w:rPr>
                <w:rFonts w:asciiTheme="minorHAnsi" w:hAnsiTheme="minorHAnsi" w:cstheme="minorHAnsi"/>
                <w:b/>
                <w:sz w:val="17"/>
              </w:rPr>
              <w:t>. Różnorodność roślin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FBFBF" w:themeColor="background1" w:themeShade="BF"/>
            </w:tcBorders>
            <w:shd w:val="clear" w:color="auto" w:fill="auto"/>
          </w:tcPr>
          <w:p w:rsidR="005C03D8" w:rsidRPr="004D7E7A" w:rsidRDefault="005C03D8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27. Okrytonasienne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kwiatu rośliny okrytonasiennej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cykl rozwojowy rośliny okrytonasiennej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sposoby zapylania roślin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kwiatostany</w:t>
            </w:r>
          </w:p>
          <w:p w:rsidR="005C03D8" w:rsidRPr="004D7E7A" w:rsidRDefault="005C03D8" w:rsidP="005C03D8">
            <w:pPr>
              <w:pStyle w:val="TableParagraph"/>
              <w:ind w:right="24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38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cech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1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różnorodności form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19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kwiatu z pełnionymi przez niego funkcjami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3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budowy i cyklu rozwojowego roślin okrytonasiennych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na przykładzie wiśni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58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sposobów zapylania kwiatów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form kwiatostanów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II.5.5a, II.5.5e, II.6.6</w:t>
            </w:r>
          </w:p>
          <w:p w:rsidR="005C03D8" w:rsidRPr="004D7E7A" w:rsidRDefault="005C03D8" w:rsidP="005C03D8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7"/>
              </w:tabs>
              <w:ind w:right="3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organów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7"/>
                <w:tab w:val="left" w:pos="2991"/>
              </w:tabs>
              <w:ind w:right="1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przedstawiającego cykl rozwojowy roślin okrytonasiennych</w:t>
            </w:r>
          </w:p>
          <w:p w:rsidR="005C03D8" w:rsidRPr="004D7E7A" w:rsidRDefault="005C03D8" w:rsidP="005C03D8">
            <w:pPr>
              <w:pStyle w:val="TableParagraph"/>
              <w:ind w:right="1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tablica interaktywna</w:t>
            </w:r>
          </w:p>
          <w:p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ind w:right="11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:rsidR="005C03D8" w:rsidRPr="004D7E7A" w:rsidRDefault="005C03D8" w:rsidP="005C03D8">
            <w:pPr>
              <w:ind w:left="226" w:right="4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rozpoznawania roślin okrytonasiennych</w:t>
            </w:r>
          </w:p>
          <w:p w:rsidR="005C03D8" w:rsidRPr="004D7E7A" w:rsidRDefault="005C03D8" w:rsidP="005C03D8">
            <w:pPr>
              <w:pStyle w:val="TableParagraph"/>
              <w:tabs>
                <w:tab w:val="left" w:pos="222"/>
              </w:tabs>
              <w:ind w:right="236"/>
              <w:rPr>
                <w:rFonts w:asciiTheme="minorHAnsi" w:hAnsiTheme="minorHAnsi" w:cstheme="minorHAnsi"/>
                <w:sz w:val="17"/>
              </w:rPr>
            </w:pPr>
          </w:p>
        </w:tc>
      </w:tr>
      <w:tr w:rsidR="005C03D8" w:rsidRPr="00D8409B" w:rsidTr="004D7E7A">
        <w:trPr>
          <w:trHeight w:val="1591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C03D8" w:rsidRPr="004D7E7A" w:rsidRDefault="005C03D8" w:rsidP="005C03D8">
            <w:pPr>
              <w:ind w:left="334" w:right="573" w:hanging="278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28. Rozprzestrzenianie się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owoców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sposoby przenoszenia owoców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i kiełkowanie nasion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badanie wpływu wody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na kiełkowanie nasion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rozmnażanie wegetatywne roślin</w:t>
            </w:r>
          </w:p>
          <w:p w:rsidR="005C03D8" w:rsidRPr="004D7E7A" w:rsidRDefault="005C03D8" w:rsidP="005C03D8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5C03D8" w:rsidRPr="004D7E7A" w:rsidRDefault="005C03D8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owoców i nasion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38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adaptacji owoców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rozsiewania nasion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roli poszczególnych elementów nasienia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działania różnych czynników na proces kiełkowania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2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możliwości wegetatywnego rozmnażania się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t xml:space="preserve"> roślin</w:t>
            </w:r>
          </w:p>
        </w:tc>
        <w:tc>
          <w:tcPr>
            <w:tcW w:w="1304" w:type="dxa"/>
            <w:shd w:val="clear" w:color="auto" w:fill="auto"/>
          </w:tcPr>
          <w:p w:rsidR="005C03D8" w:rsidRPr="004D7E7A" w:rsidRDefault="005C03D8" w:rsidP="005C03D8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II.5.5d, II.5.5f,</w:t>
            </w:r>
          </w:p>
          <w:p w:rsidR="005C03D8" w:rsidRPr="004D7E7A" w:rsidRDefault="005C03D8" w:rsidP="005C03D8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II.5.5g, II.5.5h</w:t>
            </w:r>
          </w:p>
          <w:p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związków budowy</w:t>
            </w:r>
            <w:r w:rsidRPr="004D7E7A">
              <w:rPr>
                <w:rFonts w:asciiTheme="minorHAnsi" w:hAnsiTheme="minorHAnsi" w:cstheme="minorHAnsi"/>
                <w:spacing w:val="-12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owoców z metodami ich rozprzestrzeniania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  <w:tab w:val="left" w:pos="3118"/>
              </w:tabs>
              <w:ind w:right="2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badanie wpływu wody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na kiełkowanie nasion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34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zakładanie hodowli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z wegetatywnych części roślin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4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rozprzestrzenianie się roślin okrytonasiennych – lekcja terenowa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56" w:right="34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kolekcje owoców i nasion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2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doświadczenia badania</w:t>
            </w:r>
          </w:p>
          <w:p w:rsidR="005C03D8" w:rsidRPr="004D7E7A" w:rsidRDefault="005C03D8" w:rsidP="005C03D8">
            <w:pPr>
              <w:ind w:left="225" w:right="1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wpływu wody na kiełkowanie nasion, m.in. fasola</w:t>
            </w:r>
          </w:p>
          <w:p w:rsidR="005C03D8" w:rsidRPr="004D7E7A" w:rsidRDefault="005C03D8" w:rsidP="00051F6F">
            <w:pPr>
              <w:numPr>
                <w:ilvl w:val="0"/>
                <w:numId w:val="83"/>
              </w:numPr>
              <w:tabs>
                <w:tab w:val="left" w:pos="227"/>
                <w:tab w:val="left" w:pos="2376"/>
              </w:tabs>
              <w:ind w:right="20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okazy roślin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rozmnażania wegetatywnego</w:t>
            </w:r>
          </w:p>
        </w:tc>
      </w:tr>
      <w:tr w:rsidR="005C03D8" w:rsidRPr="00D8409B" w:rsidTr="004D7E7A">
        <w:trPr>
          <w:trHeight w:val="375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03D8" w:rsidRPr="004D7E7A" w:rsidRDefault="005C03D8" w:rsidP="004D7E7A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29. Powtórzenie i sprawdzenie wiadomości z tematów 24.–28.</w:t>
            </w:r>
          </w:p>
        </w:tc>
      </w:tr>
      <w:tr w:rsidR="005C03D8" w:rsidRPr="00D8409B" w:rsidTr="004D7E7A">
        <w:trPr>
          <w:trHeight w:val="822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C03D8" w:rsidRPr="004D7E7A" w:rsidRDefault="005C03D8" w:rsidP="005C03D8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30. Znaczenie roślin okrytonasiennych</w:t>
            </w:r>
          </w:p>
          <w:p w:rsidR="005C03D8" w:rsidRPr="004D7E7A" w:rsidRDefault="005C03D8" w:rsidP="00051F6F">
            <w:pPr>
              <w:numPr>
                <w:ilvl w:val="0"/>
                <w:numId w:val="86"/>
              </w:numPr>
              <w:tabs>
                <w:tab w:val="left" w:pos="226"/>
              </w:tabs>
              <w:ind w:right="5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znaczenie roślin okrytonasiennych w przyrodzie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</w:tc>
        <w:tc>
          <w:tcPr>
            <w:tcW w:w="2835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6"/>
                <w:tab w:val="left" w:pos="2594"/>
              </w:tabs>
              <w:ind w:right="52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roli roślin okrytonasiennych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przyrodzie i dla człowieka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51" w:right="121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5C03D8" w:rsidRPr="004D7E7A" w:rsidRDefault="005C03D8" w:rsidP="005C03D8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II.5.5j</w:t>
            </w:r>
          </w:p>
          <w:p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20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praca w grupach nad znaczeniem roślin okrytonasiennych w przyrodzie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226" w:right="34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56"/>
              <w:rPr>
                <w:rFonts w:asciiTheme="minorHAnsi" w:hAnsiTheme="minorHAnsi" w:cstheme="minorHAnsi"/>
                <w:sz w:val="17"/>
              </w:rPr>
            </w:pPr>
          </w:p>
        </w:tc>
      </w:tr>
      <w:tr w:rsidR="005C03D8" w:rsidRPr="00D8409B" w:rsidTr="004D7E7A">
        <w:trPr>
          <w:trHeight w:val="1422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C03D8" w:rsidRPr="004D7E7A" w:rsidRDefault="005C03D8" w:rsidP="005C03D8">
            <w:pPr>
              <w:ind w:left="333" w:right="380" w:hanging="278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31. Przegląd roślin nagonasiennych i okrytonasiennych – lekcja terenowa</w:t>
            </w:r>
          </w:p>
          <w:p w:rsidR="005C03D8" w:rsidRPr="004D7E7A" w:rsidRDefault="005C03D8" w:rsidP="005C03D8">
            <w:pPr>
              <w:numPr>
                <w:ilvl w:val="0"/>
                <w:numId w:val="8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przegląd roślin nagonasiennych</w:t>
            </w:r>
          </w:p>
          <w:p w:rsidR="005C03D8" w:rsidRPr="004D7E7A" w:rsidRDefault="005C03D8" w:rsidP="005C03D8">
            <w:pPr>
              <w:numPr>
                <w:ilvl w:val="0"/>
                <w:numId w:val="8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przegląd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7"/>
              </w:numPr>
              <w:tabs>
                <w:tab w:val="left" w:pos="226"/>
              </w:tabs>
              <w:ind w:right="42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charakterystyczne wybranych gatunków roślin nagonasiennych</w:t>
            </w:r>
          </w:p>
          <w:p w:rsidR="005C03D8" w:rsidRPr="004D7E7A" w:rsidRDefault="005C03D8" w:rsidP="005C03D8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okrytonasiennych</w:t>
            </w:r>
          </w:p>
        </w:tc>
        <w:tc>
          <w:tcPr>
            <w:tcW w:w="2835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8"/>
              </w:numPr>
              <w:tabs>
                <w:tab w:val="left" w:pos="226"/>
              </w:tabs>
              <w:ind w:right="6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wybranych gatunków roślin nagonasiennych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i okrytonasiennych występujących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</w:t>
            </w:r>
            <w:r w:rsidRPr="004D7E7A">
              <w:rPr>
                <w:rFonts w:asciiTheme="minorHAnsi" w:hAnsiTheme="minorHAnsi" w:cstheme="minorHAnsi"/>
                <w:spacing w:val="-1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Polsce</w:t>
            </w:r>
          </w:p>
          <w:p w:rsidR="005C03D8" w:rsidRPr="004D7E7A" w:rsidRDefault="005C03D8" w:rsidP="005C03D8">
            <w:pPr>
              <w:numPr>
                <w:ilvl w:val="0"/>
                <w:numId w:val="88"/>
              </w:numPr>
              <w:tabs>
                <w:tab w:val="left" w:pos="226"/>
              </w:tabs>
              <w:ind w:right="6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doskonalenie umiejętności rozpoznawania roślin okrytonasiennych za pomocą prostych atlasów i kluczy</w:t>
            </w:r>
          </w:p>
          <w:p w:rsidR="005C03D8" w:rsidRPr="004D7E7A" w:rsidRDefault="005C03D8" w:rsidP="005C03D8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oznaczania gatunków</w:t>
            </w:r>
          </w:p>
        </w:tc>
        <w:tc>
          <w:tcPr>
            <w:tcW w:w="1304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5"/>
              </w:tabs>
              <w:ind w:right="3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ogólne:</w:t>
            </w:r>
          </w:p>
          <w:p w:rsidR="005C03D8" w:rsidRPr="004D7E7A" w:rsidRDefault="005C03D8" w:rsidP="005C03D8">
            <w:pPr>
              <w:ind w:left="22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I.1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5"/>
              </w:tabs>
              <w:ind w:right="1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II.5.4b, II.5.5i</w:t>
            </w:r>
          </w:p>
          <w:p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9"/>
              </w:numPr>
              <w:tabs>
                <w:tab w:val="left" w:pos="225"/>
              </w:tabs>
              <w:ind w:right="63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roślin za pomocą kluczy</w:t>
            </w:r>
          </w:p>
          <w:p w:rsidR="005C03D8" w:rsidRPr="004D7E7A" w:rsidRDefault="005C03D8" w:rsidP="005C03D8">
            <w:pPr>
              <w:numPr>
                <w:ilvl w:val="0"/>
                <w:numId w:val="89"/>
              </w:numPr>
              <w:tabs>
                <w:tab w:val="left" w:pos="225"/>
              </w:tabs>
              <w:ind w:right="3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zajęcia terenowe z atlasami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kluczami do oznaczania roślin nagonasiennych i okrytonasiennych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right="34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:rsidR="005C03D8" w:rsidRPr="004D7E7A" w:rsidRDefault="005C03D8" w:rsidP="005C03D8">
            <w:pPr>
              <w:ind w:left="22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oznaczania roślin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5"/>
              </w:tabs>
              <w:ind w:right="3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karty pracy do zajęć terenowych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226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5C03D8" w:rsidRPr="004D7E7A" w:rsidRDefault="005C03D8" w:rsidP="005530C8">
      <w:pPr>
        <w:rPr>
          <w:rFonts w:asciiTheme="minorHAnsi" w:hAnsiTheme="minorHAnsi" w:cstheme="minorHAnsi"/>
        </w:rPr>
      </w:pPr>
    </w:p>
    <w:p w:rsidR="00AF7B46" w:rsidRPr="004D7E7A" w:rsidRDefault="00AF7B46" w:rsidP="004D7E7A">
      <w:pPr>
        <w:ind w:left="142"/>
        <w:rPr>
          <w:rFonts w:asciiTheme="minorHAnsi" w:hAnsiTheme="minorHAnsi" w:cstheme="minorHAnsi"/>
        </w:rPr>
      </w:pPr>
      <w:r w:rsidRPr="004D7E7A">
        <w:rPr>
          <w:rFonts w:asciiTheme="minorHAnsi" w:hAnsiTheme="minorHAnsi" w:cstheme="minorHAnsi"/>
          <w:color w:val="000000"/>
          <w:sz w:val="17"/>
          <w:szCs w:val="17"/>
        </w:rPr>
        <w:t>* Zagadnienia spoza podstawy programowej oznaczono kursywą.</w:t>
      </w:r>
    </w:p>
    <w:sectPr w:rsidR="00AF7B46" w:rsidRPr="004D7E7A" w:rsidSect="00613B2F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19D"/>
    <w:multiLevelType w:val="hybridMultilevel"/>
    <w:tmpl w:val="D8E2E57C"/>
    <w:lvl w:ilvl="0" w:tplc="4EC8C46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00745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5F06F1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85E3F8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C2617F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F264B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DC0662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B346CF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AE2D8D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04061A3B"/>
    <w:multiLevelType w:val="hybridMultilevel"/>
    <w:tmpl w:val="FA4238E6"/>
    <w:lvl w:ilvl="0" w:tplc="455ADE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8A57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35ABE9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7C23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F6029D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7F8649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742093B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00AE29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34C023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 w15:restartNumberingAfterBreak="0">
    <w:nsid w:val="05972DB3"/>
    <w:multiLevelType w:val="hybridMultilevel"/>
    <w:tmpl w:val="AA82AC6E"/>
    <w:lvl w:ilvl="0" w:tplc="6CAEDDD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D02E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0DC2F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856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BA37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A5C85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34652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EF43BE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65E3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" w15:restartNumberingAfterBreak="0">
    <w:nsid w:val="07422415"/>
    <w:multiLevelType w:val="hybridMultilevel"/>
    <w:tmpl w:val="FE1636CC"/>
    <w:lvl w:ilvl="0" w:tplc="AF561E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675E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D14D00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582240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106AC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D4A39B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9C81B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D240C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270C43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" w15:restartNumberingAfterBreak="0">
    <w:nsid w:val="0A272EFC"/>
    <w:multiLevelType w:val="hybridMultilevel"/>
    <w:tmpl w:val="4DAE5F3C"/>
    <w:lvl w:ilvl="0" w:tplc="D894398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5A8D82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DFC8D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9DAEA9E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006ABA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9528CB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74EABBF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42C6095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0EE2317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5" w15:restartNumberingAfterBreak="0">
    <w:nsid w:val="0D5A5D98"/>
    <w:multiLevelType w:val="hybridMultilevel"/>
    <w:tmpl w:val="A9CEC222"/>
    <w:lvl w:ilvl="0" w:tplc="11C4FEF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6A8283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740C8B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326C368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FC8948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04B1F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D3308AD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786C7AC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71082C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0D785B8A"/>
    <w:multiLevelType w:val="hybridMultilevel"/>
    <w:tmpl w:val="EFB81B0E"/>
    <w:lvl w:ilvl="0" w:tplc="63CC0A4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6DC50E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D9E30E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452ADE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36CEE1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A8E843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E26AD8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71410E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30A9E4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" w15:restartNumberingAfterBreak="0">
    <w:nsid w:val="0E0F7D35"/>
    <w:multiLevelType w:val="hybridMultilevel"/>
    <w:tmpl w:val="698C8D28"/>
    <w:lvl w:ilvl="0" w:tplc="C5D076C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95202C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4F206C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30E488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6B72690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DD29CF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55F0581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7610B95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BB0733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" w15:restartNumberingAfterBreak="0">
    <w:nsid w:val="0EC71EC1"/>
    <w:multiLevelType w:val="hybridMultilevel"/>
    <w:tmpl w:val="EF343A56"/>
    <w:lvl w:ilvl="0" w:tplc="578898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60E3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6B21CD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EC4A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79CDAD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92574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2BAAE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39CE15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86A436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" w15:restartNumberingAfterBreak="0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" w15:restartNumberingAfterBreak="0">
    <w:nsid w:val="16394722"/>
    <w:multiLevelType w:val="hybridMultilevel"/>
    <w:tmpl w:val="67B644C2"/>
    <w:lvl w:ilvl="0" w:tplc="35402AD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83EE7F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DEC530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C34E2E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72E0ED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292A4C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B1D6D26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A8205F2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60587A8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1" w15:restartNumberingAfterBreak="0">
    <w:nsid w:val="172356F2"/>
    <w:multiLevelType w:val="hybridMultilevel"/>
    <w:tmpl w:val="AE38167A"/>
    <w:lvl w:ilvl="0" w:tplc="83E097D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0566B1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10C345E">
      <w:numFmt w:val="bullet"/>
      <w:lvlText w:val="•"/>
      <w:lvlJc w:val="left"/>
      <w:pPr>
        <w:ind w:left="581" w:hanging="170"/>
      </w:pPr>
      <w:rPr>
        <w:rFonts w:hint="default"/>
        <w:lang w:val="en-US" w:eastAsia="en-US" w:bidi="en-US"/>
      </w:rPr>
    </w:lvl>
    <w:lvl w:ilvl="3" w:tplc="8716D376">
      <w:numFmt w:val="bullet"/>
      <w:lvlText w:val="•"/>
      <w:lvlJc w:val="left"/>
      <w:pPr>
        <w:ind w:left="863" w:hanging="170"/>
      </w:pPr>
      <w:rPr>
        <w:rFonts w:hint="default"/>
        <w:lang w:val="en-US" w:eastAsia="en-US" w:bidi="en-US"/>
      </w:rPr>
    </w:lvl>
    <w:lvl w:ilvl="4" w:tplc="DFBAA3D0">
      <w:numFmt w:val="bullet"/>
      <w:lvlText w:val="•"/>
      <w:lvlJc w:val="left"/>
      <w:pPr>
        <w:ind w:left="1144" w:hanging="170"/>
      </w:pPr>
      <w:rPr>
        <w:rFonts w:hint="default"/>
        <w:lang w:val="en-US" w:eastAsia="en-US" w:bidi="en-US"/>
      </w:rPr>
    </w:lvl>
    <w:lvl w:ilvl="5" w:tplc="FF3AE688">
      <w:numFmt w:val="bullet"/>
      <w:lvlText w:val="•"/>
      <w:lvlJc w:val="left"/>
      <w:pPr>
        <w:ind w:left="1426" w:hanging="170"/>
      </w:pPr>
      <w:rPr>
        <w:rFonts w:hint="default"/>
        <w:lang w:val="en-US" w:eastAsia="en-US" w:bidi="en-US"/>
      </w:rPr>
    </w:lvl>
    <w:lvl w:ilvl="6" w:tplc="A5822052">
      <w:numFmt w:val="bullet"/>
      <w:lvlText w:val="•"/>
      <w:lvlJc w:val="left"/>
      <w:pPr>
        <w:ind w:left="1708" w:hanging="170"/>
      </w:pPr>
      <w:rPr>
        <w:rFonts w:hint="default"/>
        <w:lang w:val="en-US" w:eastAsia="en-US" w:bidi="en-US"/>
      </w:rPr>
    </w:lvl>
    <w:lvl w:ilvl="7" w:tplc="4BBE147A">
      <w:numFmt w:val="bullet"/>
      <w:lvlText w:val="•"/>
      <w:lvlJc w:val="left"/>
      <w:pPr>
        <w:ind w:left="1989" w:hanging="170"/>
      </w:pPr>
      <w:rPr>
        <w:rFonts w:hint="default"/>
        <w:lang w:val="en-US" w:eastAsia="en-US" w:bidi="en-US"/>
      </w:rPr>
    </w:lvl>
    <w:lvl w:ilvl="8" w:tplc="DE4A7EFA">
      <w:numFmt w:val="bullet"/>
      <w:lvlText w:val="•"/>
      <w:lvlJc w:val="left"/>
      <w:pPr>
        <w:ind w:left="2271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96B56EF"/>
    <w:multiLevelType w:val="hybridMultilevel"/>
    <w:tmpl w:val="922E55A2"/>
    <w:lvl w:ilvl="0" w:tplc="A7AC04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EEA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14EC73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EE61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538A1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74C1B6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CEEC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36154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7DE484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" w15:restartNumberingAfterBreak="0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" w15:restartNumberingAfterBreak="0">
    <w:nsid w:val="1A6C66CD"/>
    <w:multiLevelType w:val="hybridMultilevel"/>
    <w:tmpl w:val="3C305296"/>
    <w:lvl w:ilvl="0" w:tplc="A16AC64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BB025F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07889A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8A6E73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0280A8C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40A54D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74AE68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720A9E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240437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D1A243C"/>
    <w:multiLevelType w:val="hybridMultilevel"/>
    <w:tmpl w:val="988CDCDE"/>
    <w:lvl w:ilvl="0" w:tplc="ECDAFB9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CA796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18080F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4B0DD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AD471E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9640A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AE6C1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332506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004987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" w15:restartNumberingAfterBreak="0">
    <w:nsid w:val="1D7B37E7"/>
    <w:multiLevelType w:val="hybridMultilevel"/>
    <w:tmpl w:val="9B58ED86"/>
    <w:lvl w:ilvl="0" w:tplc="DA326EF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942F2E">
      <w:numFmt w:val="bullet"/>
      <w:lvlText w:val="•"/>
      <w:lvlJc w:val="left"/>
      <w:pPr>
        <w:ind w:left="328" w:hanging="170"/>
      </w:pPr>
      <w:rPr>
        <w:rFonts w:hint="default"/>
        <w:lang w:val="en-US" w:eastAsia="en-US" w:bidi="en-US"/>
      </w:rPr>
    </w:lvl>
    <w:lvl w:ilvl="2" w:tplc="4EEE8720">
      <w:numFmt w:val="bullet"/>
      <w:lvlText w:val="•"/>
      <w:lvlJc w:val="left"/>
      <w:pPr>
        <w:ind w:left="436" w:hanging="170"/>
      </w:pPr>
      <w:rPr>
        <w:rFonts w:hint="default"/>
        <w:lang w:val="en-US" w:eastAsia="en-US" w:bidi="en-US"/>
      </w:rPr>
    </w:lvl>
    <w:lvl w:ilvl="3" w:tplc="5DC49416">
      <w:numFmt w:val="bullet"/>
      <w:lvlText w:val="•"/>
      <w:lvlJc w:val="left"/>
      <w:pPr>
        <w:ind w:left="545" w:hanging="170"/>
      </w:pPr>
      <w:rPr>
        <w:rFonts w:hint="default"/>
        <w:lang w:val="en-US" w:eastAsia="en-US" w:bidi="en-US"/>
      </w:rPr>
    </w:lvl>
    <w:lvl w:ilvl="4" w:tplc="9E9662F4">
      <w:numFmt w:val="bullet"/>
      <w:lvlText w:val="•"/>
      <w:lvlJc w:val="left"/>
      <w:pPr>
        <w:ind w:left="653" w:hanging="170"/>
      </w:pPr>
      <w:rPr>
        <w:rFonts w:hint="default"/>
        <w:lang w:val="en-US" w:eastAsia="en-US" w:bidi="en-US"/>
      </w:rPr>
    </w:lvl>
    <w:lvl w:ilvl="5" w:tplc="9DD0C976">
      <w:numFmt w:val="bullet"/>
      <w:lvlText w:val="•"/>
      <w:lvlJc w:val="left"/>
      <w:pPr>
        <w:ind w:left="761" w:hanging="170"/>
      </w:pPr>
      <w:rPr>
        <w:rFonts w:hint="default"/>
        <w:lang w:val="en-US" w:eastAsia="en-US" w:bidi="en-US"/>
      </w:rPr>
    </w:lvl>
    <w:lvl w:ilvl="6" w:tplc="5372A372">
      <w:numFmt w:val="bullet"/>
      <w:lvlText w:val="•"/>
      <w:lvlJc w:val="left"/>
      <w:pPr>
        <w:ind w:left="870" w:hanging="170"/>
      </w:pPr>
      <w:rPr>
        <w:rFonts w:hint="default"/>
        <w:lang w:val="en-US" w:eastAsia="en-US" w:bidi="en-US"/>
      </w:rPr>
    </w:lvl>
    <w:lvl w:ilvl="7" w:tplc="FD344F32">
      <w:numFmt w:val="bullet"/>
      <w:lvlText w:val="•"/>
      <w:lvlJc w:val="left"/>
      <w:pPr>
        <w:ind w:left="978" w:hanging="170"/>
      </w:pPr>
      <w:rPr>
        <w:rFonts w:hint="default"/>
        <w:lang w:val="en-US" w:eastAsia="en-US" w:bidi="en-US"/>
      </w:rPr>
    </w:lvl>
    <w:lvl w:ilvl="8" w:tplc="A5146416">
      <w:numFmt w:val="bullet"/>
      <w:lvlText w:val="•"/>
      <w:lvlJc w:val="left"/>
      <w:pPr>
        <w:ind w:left="1087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204F1CB6"/>
    <w:multiLevelType w:val="hybridMultilevel"/>
    <w:tmpl w:val="2CDC5E0E"/>
    <w:lvl w:ilvl="0" w:tplc="B6F69B4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4EE57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DA83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6F41CA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05CAA3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9B8673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3F5E6FB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CDA266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B31CAD1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8" w15:restartNumberingAfterBreak="0">
    <w:nsid w:val="26F36298"/>
    <w:multiLevelType w:val="hybridMultilevel"/>
    <w:tmpl w:val="71568C6E"/>
    <w:lvl w:ilvl="0" w:tplc="C5D04B1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78A7D6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DEEBE4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48CB3E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C3EDE1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0606D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8870D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5A0D5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974BC8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9" w15:restartNumberingAfterBreak="0">
    <w:nsid w:val="273730A8"/>
    <w:multiLevelType w:val="hybridMultilevel"/>
    <w:tmpl w:val="AB5C6C0E"/>
    <w:lvl w:ilvl="0" w:tplc="E1A8779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4B2F4D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D8C6B3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D52AD2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99E2DB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5128F4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0B4CD3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A2C2C1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C59C75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0" w15:restartNumberingAfterBreak="0">
    <w:nsid w:val="2A995858"/>
    <w:multiLevelType w:val="hybridMultilevel"/>
    <w:tmpl w:val="C3482354"/>
    <w:lvl w:ilvl="0" w:tplc="A614FBE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8CCED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8DA6814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E1D68AD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59A22BF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18E865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4D9CAE2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F2ECCE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EB812E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1" w15:restartNumberingAfterBreak="0">
    <w:nsid w:val="2B9A6BD3"/>
    <w:multiLevelType w:val="hybridMultilevel"/>
    <w:tmpl w:val="88F22A62"/>
    <w:lvl w:ilvl="0" w:tplc="679AF0F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6EC85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8E0AF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958C55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C1AA10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9C88F6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88E7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F0A3E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86E64D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2" w15:restartNumberingAfterBreak="0">
    <w:nsid w:val="2F5925FF"/>
    <w:multiLevelType w:val="hybridMultilevel"/>
    <w:tmpl w:val="E3A82ADA"/>
    <w:lvl w:ilvl="0" w:tplc="6550159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8285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58B6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AEAEBB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CB46A4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4942C8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702F7D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54A8C1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42D8D5A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3" w15:restartNumberingAfterBreak="0">
    <w:nsid w:val="32952C32"/>
    <w:multiLevelType w:val="hybridMultilevel"/>
    <w:tmpl w:val="5B3A2F52"/>
    <w:lvl w:ilvl="0" w:tplc="A6DE460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7E6221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F6EEB7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7E03E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F774AC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B0C2F0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2A4BBF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D2A670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3E7A52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4" w15:restartNumberingAfterBreak="0">
    <w:nsid w:val="32E708AD"/>
    <w:multiLevelType w:val="hybridMultilevel"/>
    <w:tmpl w:val="E90C2D7A"/>
    <w:lvl w:ilvl="0" w:tplc="FF48F9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46A29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C66A67C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866088DC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FEC0B03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71ADADA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8F88BCB6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24C2727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685C29A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25" w15:restartNumberingAfterBreak="0">
    <w:nsid w:val="332126B5"/>
    <w:multiLevelType w:val="hybridMultilevel"/>
    <w:tmpl w:val="3A7E3FDA"/>
    <w:lvl w:ilvl="0" w:tplc="230876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4FEA4A8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499A042A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D40927C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47EED3D2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D3EED164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63029B58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E4F66EEA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6A580F90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26" w15:restartNumberingAfterBreak="0">
    <w:nsid w:val="33347C9E"/>
    <w:multiLevelType w:val="hybridMultilevel"/>
    <w:tmpl w:val="0512CC72"/>
    <w:lvl w:ilvl="0" w:tplc="BF88407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EEEECE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EABA6EA8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B7523562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5C36E0A0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E81C2780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C60C3B2A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3AD8FA92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4F76FA80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27" w15:restartNumberingAfterBreak="0">
    <w:nsid w:val="33F15489"/>
    <w:multiLevelType w:val="hybridMultilevel"/>
    <w:tmpl w:val="A9C8EE5E"/>
    <w:lvl w:ilvl="0" w:tplc="13A04C0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88ADC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578A2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78850E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180A97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B87C06A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D18C60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754F3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6EE35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8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35B10869"/>
    <w:multiLevelType w:val="hybridMultilevel"/>
    <w:tmpl w:val="8CB2327E"/>
    <w:lvl w:ilvl="0" w:tplc="65527F4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A46F35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D52EF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FA6EA8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70A8E4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62610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4E81B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22EA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5621F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0" w15:restartNumberingAfterBreak="0">
    <w:nsid w:val="3A7610E0"/>
    <w:multiLevelType w:val="hybridMultilevel"/>
    <w:tmpl w:val="40F8FA1A"/>
    <w:lvl w:ilvl="0" w:tplc="3E4C362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CC9C7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778958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28A82F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60EB25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5828E0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6C220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3B45AF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AF8DC9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1" w15:restartNumberingAfterBreak="0">
    <w:nsid w:val="3B5C7CB8"/>
    <w:multiLevelType w:val="hybridMultilevel"/>
    <w:tmpl w:val="D2220826"/>
    <w:lvl w:ilvl="0" w:tplc="EB325B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834294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09C9D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8C6C7B8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8E72432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FE44DF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1F02E7B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8CE3F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3FAFE7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2" w15:restartNumberingAfterBreak="0">
    <w:nsid w:val="3C583269"/>
    <w:multiLevelType w:val="hybridMultilevel"/>
    <w:tmpl w:val="38C0B0BC"/>
    <w:lvl w:ilvl="0" w:tplc="AC60868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7004F2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045C8784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647451DC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BFB03D76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6C242BC0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C606732C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ED8A8628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476A1794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33" w15:restartNumberingAfterBreak="0">
    <w:nsid w:val="3CFA1391"/>
    <w:multiLevelType w:val="hybridMultilevel"/>
    <w:tmpl w:val="C5389510"/>
    <w:lvl w:ilvl="0" w:tplc="15DAB2B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60B98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15722CAC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B4817B6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F470099A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B1C2F43A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1BE45A0C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07324B9C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1C5441B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3DAA5D6E"/>
    <w:multiLevelType w:val="hybridMultilevel"/>
    <w:tmpl w:val="153E35DA"/>
    <w:lvl w:ilvl="0" w:tplc="78AAACF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29E0220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EAEC229C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43E2979E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1C845748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BF2455EC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92F2DCC6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4B182BDE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62F263A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35" w15:restartNumberingAfterBreak="0">
    <w:nsid w:val="3DC313A4"/>
    <w:multiLevelType w:val="hybridMultilevel"/>
    <w:tmpl w:val="46407968"/>
    <w:lvl w:ilvl="0" w:tplc="E9621A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3064A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9B035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80C9A4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81E7F5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26A9B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5C05D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1988DD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02E08F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6" w15:restartNumberingAfterBreak="0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37" w15:restartNumberingAfterBreak="0">
    <w:nsid w:val="3E917E49"/>
    <w:multiLevelType w:val="hybridMultilevel"/>
    <w:tmpl w:val="03B0D806"/>
    <w:lvl w:ilvl="0" w:tplc="0152EED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AB42CD0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E7880FC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BBDEEDE6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4B464C30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5FA227C2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B1AE0AE4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4A2A99B0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95B26E8E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38" w15:restartNumberingAfterBreak="0">
    <w:nsid w:val="3F75306B"/>
    <w:multiLevelType w:val="hybridMultilevel"/>
    <w:tmpl w:val="8F16CF1E"/>
    <w:lvl w:ilvl="0" w:tplc="394A1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20E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42DE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D168A3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A7C5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2F0C2D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4DED05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C8183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3EE83F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9" w15:restartNumberingAfterBreak="0">
    <w:nsid w:val="42D35F70"/>
    <w:multiLevelType w:val="hybridMultilevel"/>
    <w:tmpl w:val="2E6C5026"/>
    <w:lvl w:ilvl="0" w:tplc="2B9A339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FECF876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62EC7098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0D000874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C58064D6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EB6632B0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E86288B4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D302B080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9D8ECAEA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40" w15:restartNumberingAfterBreak="0">
    <w:nsid w:val="43097472"/>
    <w:multiLevelType w:val="hybridMultilevel"/>
    <w:tmpl w:val="FA88DC74"/>
    <w:lvl w:ilvl="0" w:tplc="016860C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3803510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F8440DDA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9EEC4938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6F101D96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6EE23F5E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7482114C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F2125A9A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5E44B5A6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41" w15:restartNumberingAfterBreak="0">
    <w:nsid w:val="43857A0C"/>
    <w:multiLevelType w:val="hybridMultilevel"/>
    <w:tmpl w:val="F976C4A8"/>
    <w:lvl w:ilvl="0" w:tplc="0CE644D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53CF5F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EC2161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83E1F4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A3AA640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95BA76D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CC4C2F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ED4230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A482E1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2" w15:restartNumberingAfterBreak="0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3" w15:restartNumberingAfterBreak="0">
    <w:nsid w:val="44B774BD"/>
    <w:multiLevelType w:val="hybridMultilevel"/>
    <w:tmpl w:val="8F44A566"/>
    <w:lvl w:ilvl="0" w:tplc="B51682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F1ED9E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AE472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2EE43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415277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135AB59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A0EB51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DF6844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477012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45E93C33"/>
    <w:multiLevelType w:val="hybridMultilevel"/>
    <w:tmpl w:val="7EC84186"/>
    <w:lvl w:ilvl="0" w:tplc="2D84B05C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28A6E93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86ED78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73C81D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37AA6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D4A0F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A72965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ABE508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9CA086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5" w15:restartNumberingAfterBreak="0">
    <w:nsid w:val="462B1A39"/>
    <w:multiLevelType w:val="hybridMultilevel"/>
    <w:tmpl w:val="87EA9602"/>
    <w:lvl w:ilvl="0" w:tplc="36689C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0AAEC7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51E3DF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4DC106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EEE8D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828E14B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830E4F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518642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09C7DB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6" w15:restartNumberingAfterBreak="0">
    <w:nsid w:val="46B438E2"/>
    <w:multiLevelType w:val="hybridMultilevel"/>
    <w:tmpl w:val="CE52E00A"/>
    <w:lvl w:ilvl="0" w:tplc="9BCA13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98D46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5BE93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8DEFDB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6A0F19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C6E6F7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726B3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50C21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56CB2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7" w15:restartNumberingAfterBreak="0">
    <w:nsid w:val="4A0B531B"/>
    <w:multiLevelType w:val="hybridMultilevel"/>
    <w:tmpl w:val="CEE60378"/>
    <w:lvl w:ilvl="0" w:tplc="94D098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80DE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BCEB2D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2BE67F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C981F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C64F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B5A11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96006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674024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8" w15:restartNumberingAfterBreak="0">
    <w:nsid w:val="4A1267B1"/>
    <w:multiLevelType w:val="hybridMultilevel"/>
    <w:tmpl w:val="5CA46C84"/>
    <w:lvl w:ilvl="0" w:tplc="69ECFD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AF03C7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E8C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E0CE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E18EF7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97B0D37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BCEC90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134B8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1DC7A5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9" w15:restartNumberingAfterBreak="0">
    <w:nsid w:val="4A223627"/>
    <w:multiLevelType w:val="hybridMultilevel"/>
    <w:tmpl w:val="882A58F4"/>
    <w:lvl w:ilvl="0" w:tplc="0520FBF2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E22EA1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022C9AE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F53213D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D60325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886C278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9187C3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502536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1396E73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0" w15:restartNumberingAfterBreak="0">
    <w:nsid w:val="4A503527"/>
    <w:multiLevelType w:val="hybridMultilevel"/>
    <w:tmpl w:val="B94C2326"/>
    <w:lvl w:ilvl="0" w:tplc="B4E8C2E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6A4CEF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8C400D0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1702DC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F6D6F0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848A222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5F44D6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7186E9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F064B05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1" w15:restartNumberingAfterBreak="0">
    <w:nsid w:val="4B2645F2"/>
    <w:multiLevelType w:val="hybridMultilevel"/>
    <w:tmpl w:val="1B98DF0E"/>
    <w:lvl w:ilvl="0" w:tplc="D00253B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664498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CA8D26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A5659C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5930FAD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C4C046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860859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9E2A4A7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DD043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2" w15:restartNumberingAfterBreak="0">
    <w:nsid w:val="4B554BFB"/>
    <w:multiLevelType w:val="hybridMultilevel"/>
    <w:tmpl w:val="33862712"/>
    <w:lvl w:ilvl="0" w:tplc="568005C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8CA8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BF6D352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A26EF7D4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3E42C9F4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16AC2808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FFEA7CD8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C5FE543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E7BC9EFA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53" w15:restartNumberingAfterBreak="0">
    <w:nsid w:val="502D02E5"/>
    <w:multiLevelType w:val="hybridMultilevel"/>
    <w:tmpl w:val="676E64CE"/>
    <w:lvl w:ilvl="0" w:tplc="C26402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786C7A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44445F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0F98B75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1765E5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25688F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BB36B45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C2C630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DAE84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4" w15:restartNumberingAfterBreak="0">
    <w:nsid w:val="51655B6B"/>
    <w:multiLevelType w:val="hybridMultilevel"/>
    <w:tmpl w:val="9E4EC66A"/>
    <w:lvl w:ilvl="0" w:tplc="5B0E7AD2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80933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2CC9C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4077E4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B70B84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015C643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2632B1C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FFD6508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AC66F3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55" w15:restartNumberingAfterBreak="0">
    <w:nsid w:val="53AD4C1B"/>
    <w:multiLevelType w:val="hybridMultilevel"/>
    <w:tmpl w:val="D5465BF8"/>
    <w:lvl w:ilvl="0" w:tplc="A48C14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C2EC8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EA8A8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FCA4E9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11C766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CA4E6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2F0720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FE171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63419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56" w15:restartNumberingAfterBreak="0">
    <w:nsid w:val="543654EC"/>
    <w:multiLevelType w:val="hybridMultilevel"/>
    <w:tmpl w:val="64487AE4"/>
    <w:lvl w:ilvl="0" w:tplc="E2C664B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DCC68A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AD0189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870647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FEE8CB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018E8A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B5A30D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9CEA4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D04A91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562C1FDC"/>
    <w:multiLevelType w:val="hybridMultilevel"/>
    <w:tmpl w:val="C3922D78"/>
    <w:lvl w:ilvl="0" w:tplc="BCD025E8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052541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9A8D88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D1A16D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40C08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1221D8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0A935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DA6113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F0606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8" w15:restartNumberingAfterBreak="0">
    <w:nsid w:val="58340A00"/>
    <w:multiLevelType w:val="hybridMultilevel"/>
    <w:tmpl w:val="8732FDF2"/>
    <w:lvl w:ilvl="0" w:tplc="B44E8D76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90F2270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DF09DB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B26AF8F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5EE03FC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21EE210A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58889D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45A631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F506ADC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9" w15:restartNumberingAfterBreak="0">
    <w:nsid w:val="58463EE0"/>
    <w:multiLevelType w:val="hybridMultilevel"/>
    <w:tmpl w:val="A83EEE4C"/>
    <w:lvl w:ilvl="0" w:tplc="A0B4927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CC643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C38F1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806C06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912339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A80873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220EEE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C0464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C26E7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0" w15:restartNumberingAfterBreak="0">
    <w:nsid w:val="588F2637"/>
    <w:multiLevelType w:val="hybridMultilevel"/>
    <w:tmpl w:val="AD4CCBEE"/>
    <w:lvl w:ilvl="0" w:tplc="1A24590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BCC8D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0ECF90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29C88D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E0489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05EC6B0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D68084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3837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97E67D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1" w15:restartNumberingAfterBreak="0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2" w15:restartNumberingAfterBreak="0">
    <w:nsid w:val="59850F01"/>
    <w:multiLevelType w:val="hybridMultilevel"/>
    <w:tmpl w:val="A32EA2EE"/>
    <w:lvl w:ilvl="0" w:tplc="33B2A3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1067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294B99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DA8CD0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3D6CF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6BC192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9CAA6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D8B3C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D3404D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3" w15:restartNumberingAfterBreak="0">
    <w:nsid w:val="5E6641BE"/>
    <w:multiLevelType w:val="hybridMultilevel"/>
    <w:tmpl w:val="B494170E"/>
    <w:lvl w:ilvl="0" w:tplc="D89688E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30AFF54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BDEE0288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65D2B358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BAA85DFA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DC1CE0CE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BC7EAAD4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39D8884A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F3406E3C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64" w15:restartNumberingAfterBreak="0">
    <w:nsid w:val="5FAD4AF1"/>
    <w:multiLevelType w:val="hybridMultilevel"/>
    <w:tmpl w:val="677452F6"/>
    <w:lvl w:ilvl="0" w:tplc="314A4D7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2E2C5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B4081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A7D7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724A7F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8A44C54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B994050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57A060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8A47B7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5" w15:restartNumberingAfterBreak="0">
    <w:nsid w:val="5FE75B7E"/>
    <w:multiLevelType w:val="hybridMultilevel"/>
    <w:tmpl w:val="500C771A"/>
    <w:lvl w:ilvl="0" w:tplc="9120239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0803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58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C9A4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112B7F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7082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5229D4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3EAB9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A5AD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6" w15:restartNumberingAfterBreak="0">
    <w:nsid w:val="61B473A1"/>
    <w:multiLevelType w:val="hybridMultilevel"/>
    <w:tmpl w:val="5638121A"/>
    <w:lvl w:ilvl="0" w:tplc="AF6C488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7F2C02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960DB72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5C3E5162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7E5AC328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52EA6FEA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0382DE78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3E42CCF2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F23C75E8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636D2A4A"/>
    <w:multiLevelType w:val="hybridMultilevel"/>
    <w:tmpl w:val="065A1FDA"/>
    <w:lvl w:ilvl="0" w:tplc="6652C6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6B4DB9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E9423C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BE66F4A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3A0120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BC0D19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536421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11A6BD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FF8AFD8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8" w15:restartNumberingAfterBreak="0">
    <w:nsid w:val="69604F04"/>
    <w:multiLevelType w:val="hybridMultilevel"/>
    <w:tmpl w:val="10A868FA"/>
    <w:lvl w:ilvl="0" w:tplc="B71E8B3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5CED0A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F2E723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105275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70CA96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E48775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66654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7B440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5741A7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9" w15:restartNumberingAfterBreak="0">
    <w:nsid w:val="6B1858C3"/>
    <w:multiLevelType w:val="hybridMultilevel"/>
    <w:tmpl w:val="CE6CAE64"/>
    <w:lvl w:ilvl="0" w:tplc="D4DA370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33840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4D66A8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680E6B0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9A8A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7BCF03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FFA77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2E2E91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2E82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0" w15:restartNumberingAfterBreak="0">
    <w:nsid w:val="6B2E2339"/>
    <w:multiLevelType w:val="hybridMultilevel"/>
    <w:tmpl w:val="D14A8956"/>
    <w:lvl w:ilvl="0" w:tplc="21647F9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21C3C6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A4CE6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5020DC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8442C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67AE24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24E075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712B36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E7E443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1" w15:restartNumberingAfterBreak="0">
    <w:nsid w:val="6B9C0A6F"/>
    <w:multiLevelType w:val="hybridMultilevel"/>
    <w:tmpl w:val="DE449A84"/>
    <w:lvl w:ilvl="0" w:tplc="63E235A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4FE84DA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15801BFC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C24302E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9AB20FBC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15ACC25A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8E664F5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A1BC15CE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ECF662A8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72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3" w15:restartNumberingAfterBreak="0">
    <w:nsid w:val="6EFE5F4A"/>
    <w:multiLevelType w:val="hybridMultilevel"/>
    <w:tmpl w:val="ED0A1782"/>
    <w:lvl w:ilvl="0" w:tplc="46F8F64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2C4F6F0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02F00F38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4E64C8DA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CD26A176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DB12CD1E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90B28B34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D642271C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EB1421D4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74" w15:restartNumberingAfterBreak="0">
    <w:nsid w:val="70A076C4"/>
    <w:multiLevelType w:val="hybridMultilevel"/>
    <w:tmpl w:val="FFAAB844"/>
    <w:lvl w:ilvl="0" w:tplc="8F2645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58571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AF8B00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F3BC231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6F00BCA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28C0DCC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4B1CFFD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92A67D8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1F8CC48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5" w15:restartNumberingAfterBreak="0">
    <w:nsid w:val="70E60132"/>
    <w:multiLevelType w:val="hybridMultilevel"/>
    <w:tmpl w:val="FA36AA38"/>
    <w:lvl w:ilvl="0" w:tplc="9CFE5C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CA4AE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85625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0F87E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2247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746339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35E526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72CC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024FE2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6" w15:restartNumberingAfterBreak="0">
    <w:nsid w:val="71842918"/>
    <w:multiLevelType w:val="hybridMultilevel"/>
    <w:tmpl w:val="5F60808A"/>
    <w:lvl w:ilvl="0" w:tplc="BF386B1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3E611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6740B0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78476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6B5AD17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52EC3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954941E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40A0BB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C72A106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7" w15:restartNumberingAfterBreak="0">
    <w:nsid w:val="72050003"/>
    <w:multiLevelType w:val="hybridMultilevel"/>
    <w:tmpl w:val="3B4EA1C0"/>
    <w:lvl w:ilvl="0" w:tplc="E98428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281C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EED1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B607A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FBE41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BEAD84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A4C04E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FBEDD4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EC6063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8" w15:restartNumberingAfterBreak="0">
    <w:nsid w:val="73E031FA"/>
    <w:multiLevelType w:val="hybridMultilevel"/>
    <w:tmpl w:val="21F89662"/>
    <w:lvl w:ilvl="0" w:tplc="9FBA1A0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6E29A7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85AD97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0EB0E84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3A0C3D5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B12C68A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16E6D16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B92596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9DA79A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9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0" w15:restartNumberingAfterBreak="0">
    <w:nsid w:val="76697A69"/>
    <w:multiLevelType w:val="hybridMultilevel"/>
    <w:tmpl w:val="CC9E5BC0"/>
    <w:lvl w:ilvl="0" w:tplc="5E90112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1A4ACB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DE6FD3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6D6AF0A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D48272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FEE4FC8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54CF49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5C00ED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4132974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1" w15:restartNumberingAfterBreak="0">
    <w:nsid w:val="785B0A47"/>
    <w:multiLevelType w:val="hybridMultilevel"/>
    <w:tmpl w:val="EE42D86A"/>
    <w:lvl w:ilvl="0" w:tplc="11AA1DA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DCCCA1C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5324EA30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F970EAFA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1E1EDA74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1E32CF38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1A467904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0B46EED2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B7D4D918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82" w15:restartNumberingAfterBreak="0">
    <w:nsid w:val="78CD23D4"/>
    <w:multiLevelType w:val="hybridMultilevel"/>
    <w:tmpl w:val="8D543D40"/>
    <w:lvl w:ilvl="0" w:tplc="11D812A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492C66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1CC4E34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1FAD03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464B6B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9C40F26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35E270E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02E49E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5DE264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3" w15:restartNumberingAfterBreak="0">
    <w:nsid w:val="79230DE2"/>
    <w:multiLevelType w:val="hybridMultilevel"/>
    <w:tmpl w:val="9DE8418C"/>
    <w:lvl w:ilvl="0" w:tplc="F08CE4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BDE350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3C0A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990AF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5A0C1B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6ACB33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58AA2D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868C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0062238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4" w15:restartNumberingAfterBreak="0">
    <w:nsid w:val="7A0C65DB"/>
    <w:multiLevelType w:val="hybridMultilevel"/>
    <w:tmpl w:val="9FF4C126"/>
    <w:lvl w:ilvl="0" w:tplc="822A014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962BF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E9821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364EC6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83CEDA1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5BA2E2B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8666AD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67F6D8B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83FCC30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5" w15:restartNumberingAfterBreak="0">
    <w:nsid w:val="7BD0246E"/>
    <w:multiLevelType w:val="hybridMultilevel"/>
    <w:tmpl w:val="87D0C7E4"/>
    <w:lvl w:ilvl="0" w:tplc="FBE63BE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75A1B00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53122C68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3EA5FD8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66428B8E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48A42F80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AEE2AF5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D81069D4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7736DFA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86" w15:restartNumberingAfterBreak="0">
    <w:nsid w:val="7C9D6870"/>
    <w:multiLevelType w:val="hybridMultilevel"/>
    <w:tmpl w:val="B6F2051E"/>
    <w:lvl w:ilvl="0" w:tplc="AC0826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B84F14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B00CC8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B96F7D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EBEBF5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0025E1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768D3B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938CE2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6989FC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7" w15:restartNumberingAfterBreak="0">
    <w:nsid w:val="7D323C06"/>
    <w:multiLevelType w:val="hybridMultilevel"/>
    <w:tmpl w:val="D6E82B5A"/>
    <w:lvl w:ilvl="0" w:tplc="8B64F9E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45ECDA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0F547DA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10EA26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8EA843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74626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5DA8593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458DE7C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5761A1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8" w15:restartNumberingAfterBreak="0">
    <w:nsid w:val="7E8A4DC9"/>
    <w:multiLevelType w:val="hybridMultilevel"/>
    <w:tmpl w:val="D47E9EA0"/>
    <w:lvl w:ilvl="0" w:tplc="085AE0D4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3D4812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4AA2CB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69E778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726194C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CDEA3B3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A3A627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8E86E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184A7B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83"/>
  </w:num>
  <w:num w:numId="2">
    <w:abstractNumId w:val="42"/>
  </w:num>
  <w:num w:numId="3">
    <w:abstractNumId w:val="13"/>
  </w:num>
  <w:num w:numId="4">
    <w:abstractNumId w:val="62"/>
  </w:num>
  <w:num w:numId="5">
    <w:abstractNumId w:val="2"/>
  </w:num>
  <w:num w:numId="6">
    <w:abstractNumId w:val="75"/>
  </w:num>
  <w:num w:numId="7">
    <w:abstractNumId w:val="9"/>
  </w:num>
  <w:num w:numId="8">
    <w:abstractNumId w:val="52"/>
  </w:num>
  <w:num w:numId="9">
    <w:abstractNumId w:val="3"/>
  </w:num>
  <w:num w:numId="10">
    <w:abstractNumId w:val="61"/>
  </w:num>
  <w:num w:numId="11">
    <w:abstractNumId w:val="59"/>
  </w:num>
  <w:num w:numId="12">
    <w:abstractNumId w:val="17"/>
  </w:num>
  <w:num w:numId="13">
    <w:abstractNumId w:val="48"/>
  </w:num>
  <w:num w:numId="14">
    <w:abstractNumId w:val="77"/>
  </w:num>
  <w:num w:numId="15">
    <w:abstractNumId w:val="24"/>
  </w:num>
  <w:num w:numId="16">
    <w:abstractNumId w:val="22"/>
  </w:num>
  <w:num w:numId="17">
    <w:abstractNumId w:val="8"/>
  </w:num>
  <w:num w:numId="18">
    <w:abstractNumId w:val="36"/>
  </w:num>
  <w:num w:numId="19">
    <w:abstractNumId w:val="18"/>
  </w:num>
  <w:num w:numId="20">
    <w:abstractNumId w:val="21"/>
  </w:num>
  <w:num w:numId="21">
    <w:abstractNumId w:val="12"/>
  </w:num>
  <w:num w:numId="22">
    <w:abstractNumId w:val="15"/>
  </w:num>
  <w:num w:numId="23">
    <w:abstractNumId w:val="38"/>
  </w:num>
  <w:num w:numId="24">
    <w:abstractNumId w:val="60"/>
  </w:num>
  <w:num w:numId="25">
    <w:abstractNumId w:val="64"/>
  </w:num>
  <w:num w:numId="26">
    <w:abstractNumId w:val="47"/>
  </w:num>
  <w:num w:numId="27">
    <w:abstractNumId w:val="35"/>
  </w:num>
  <w:num w:numId="28">
    <w:abstractNumId w:val="4"/>
  </w:num>
  <w:num w:numId="29">
    <w:abstractNumId w:val="84"/>
  </w:num>
  <w:num w:numId="30">
    <w:abstractNumId w:val="55"/>
  </w:num>
  <w:num w:numId="31">
    <w:abstractNumId w:val="54"/>
  </w:num>
  <w:num w:numId="32">
    <w:abstractNumId w:val="46"/>
  </w:num>
  <w:num w:numId="33">
    <w:abstractNumId w:val="1"/>
  </w:num>
  <w:num w:numId="34">
    <w:abstractNumId w:val="65"/>
  </w:num>
  <w:num w:numId="35">
    <w:abstractNumId w:val="69"/>
  </w:num>
  <w:num w:numId="36">
    <w:abstractNumId w:val="86"/>
  </w:num>
  <w:num w:numId="37">
    <w:abstractNumId w:val="5"/>
  </w:num>
  <w:num w:numId="38">
    <w:abstractNumId w:val="11"/>
  </w:num>
  <w:num w:numId="39">
    <w:abstractNumId w:val="16"/>
  </w:num>
  <w:num w:numId="40">
    <w:abstractNumId w:val="53"/>
  </w:num>
  <w:num w:numId="41">
    <w:abstractNumId w:val="33"/>
  </w:num>
  <w:num w:numId="42">
    <w:abstractNumId w:val="45"/>
  </w:num>
  <w:num w:numId="43">
    <w:abstractNumId w:val="63"/>
  </w:num>
  <w:num w:numId="44">
    <w:abstractNumId w:val="78"/>
  </w:num>
  <w:num w:numId="45">
    <w:abstractNumId w:val="34"/>
  </w:num>
  <w:num w:numId="46">
    <w:abstractNumId w:val="67"/>
  </w:num>
  <w:num w:numId="47">
    <w:abstractNumId w:val="32"/>
  </w:num>
  <w:num w:numId="48">
    <w:abstractNumId w:val="50"/>
  </w:num>
  <w:num w:numId="49">
    <w:abstractNumId w:val="49"/>
  </w:num>
  <w:num w:numId="50">
    <w:abstractNumId w:val="51"/>
  </w:num>
  <w:num w:numId="51">
    <w:abstractNumId w:val="6"/>
  </w:num>
  <w:num w:numId="52">
    <w:abstractNumId w:val="39"/>
  </w:num>
  <w:num w:numId="53">
    <w:abstractNumId w:val="20"/>
  </w:num>
  <w:num w:numId="54">
    <w:abstractNumId w:val="82"/>
  </w:num>
  <w:num w:numId="55">
    <w:abstractNumId w:val="10"/>
  </w:num>
  <w:num w:numId="56">
    <w:abstractNumId w:val="71"/>
  </w:num>
  <w:num w:numId="57">
    <w:abstractNumId w:val="37"/>
  </w:num>
  <w:num w:numId="58">
    <w:abstractNumId w:val="25"/>
  </w:num>
  <w:num w:numId="59">
    <w:abstractNumId w:val="31"/>
  </w:num>
  <w:num w:numId="60">
    <w:abstractNumId w:val="58"/>
  </w:num>
  <w:num w:numId="61">
    <w:abstractNumId w:val="66"/>
  </w:num>
  <w:num w:numId="62">
    <w:abstractNumId w:val="14"/>
  </w:num>
  <w:num w:numId="63">
    <w:abstractNumId w:val="44"/>
  </w:num>
  <w:num w:numId="64">
    <w:abstractNumId w:val="23"/>
  </w:num>
  <w:num w:numId="65">
    <w:abstractNumId w:val="70"/>
  </w:num>
  <w:num w:numId="66">
    <w:abstractNumId w:val="57"/>
  </w:num>
  <w:num w:numId="67">
    <w:abstractNumId w:val="29"/>
  </w:num>
  <w:num w:numId="68">
    <w:abstractNumId w:val="0"/>
  </w:num>
  <w:num w:numId="69">
    <w:abstractNumId w:val="41"/>
  </w:num>
  <w:num w:numId="70">
    <w:abstractNumId w:val="56"/>
  </w:num>
  <w:num w:numId="71">
    <w:abstractNumId w:val="85"/>
  </w:num>
  <w:num w:numId="72">
    <w:abstractNumId w:val="30"/>
  </w:num>
  <w:num w:numId="73">
    <w:abstractNumId w:val="43"/>
  </w:num>
  <w:num w:numId="74">
    <w:abstractNumId w:val="68"/>
  </w:num>
  <w:num w:numId="75">
    <w:abstractNumId w:val="74"/>
  </w:num>
  <w:num w:numId="76">
    <w:abstractNumId w:val="28"/>
  </w:num>
  <w:num w:numId="77">
    <w:abstractNumId w:val="79"/>
  </w:num>
  <w:num w:numId="78">
    <w:abstractNumId w:val="87"/>
  </w:num>
  <w:num w:numId="79">
    <w:abstractNumId w:val="76"/>
  </w:num>
  <w:num w:numId="80">
    <w:abstractNumId w:val="88"/>
  </w:num>
  <w:num w:numId="81">
    <w:abstractNumId w:val="72"/>
  </w:num>
  <w:num w:numId="82">
    <w:abstractNumId w:val="27"/>
  </w:num>
  <w:num w:numId="83">
    <w:abstractNumId w:val="7"/>
  </w:num>
  <w:num w:numId="84">
    <w:abstractNumId w:val="73"/>
  </w:num>
  <w:num w:numId="85">
    <w:abstractNumId w:val="19"/>
  </w:num>
  <w:num w:numId="86">
    <w:abstractNumId w:val="80"/>
  </w:num>
  <w:num w:numId="87">
    <w:abstractNumId w:val="40"/>
  </w:num>
  <w:num w:numId="88">
    <w:abstractNumId w:val="26"/>
  </w:num>
  <w:num w:numId="89">
    <w:abstractNumId w:val="81"/>
  </w:num>
  <w:numIdMacAtCleanup w:val="8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koła Podstawowa w Rydzewie">
    <w15:presenceInfo w15:providerId="Windows Live" w15:userId="7e44a0ca2c96fc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F6"/>
    <w:rsid w:val="0004320D"/>
    <w:rsid w:val="00051F6F"/>
    <w:rsid w:val="00113D32"/>
    <w:rsid w:val="001427B2"/>
    <w:rsid w:val="00235645"/>
    <w:rsid w:val="002463BE"/>
    <w:rsid w:val="00450F4F"/>
    <w:rsid w:val="004D7E7A"/>
    <w:rsid w:val="0050213A"/>
    <w:rsid w:val="00516F66"/>
    <w:rsid w:val="005530C8"/>
    <w:rsid w:val="005C03D8"/>
    <w:rsid w:val="00613B2F"/>
    <w:rsid w:val="00646089"/>
    <w:rsid w:val="00684B3E"/>
    <w:rsid w:val="00697D48"/>
    <w:rsid w:val="00783AED"/>
    <w:rsid w:val="00802304"/>
    <w:rsid w:val="00811269"/>
    <w:rsid w:val="0089057E"/>
    <w:rsid w:val="009A781C"/>
    <w:rsid w:val="009E5206"/>
    <w:rsid w:val="009F324A"/>
    <w:rsid w:val="00A3772C"/>
    <w:rsid w:val="00AE2FA9"/>
    <w:rsid w:val="00AF182E"/>
    <w:rsid w:val="00AF7B46"/>
    <w:rsid w:val="00B04861"/>
    <w:rsid w:val="00BB495F"/>
    <w:rsid w:val="00BC56B8"/>
    <w:rsid w:val="00C107F6"/>
    <w:rsid w:val="00C331E1"/>
    <w:rsid w:val="00CB4631"/>
    <w:rsid w:val="00D8409B"/>
    <w:rsid w:val="00DC376A"/>
    <w:rsid w:val="00DC65D5"/>
    <w:rsid w:val="00E303AE"/>
    <w:rsid w:val="00E94F48"/>
    <w:rsid w:val="00EC00FC"/>
    <w:rsid w:val="00EC0EEC"/>
    <w:rsid w:val="00F800F8"/>
    <w:rsid w:val="00FB53BD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CE453-2D69-46C0-A983-385D0FA9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D8"/>
    <w:rPr>
      <w:rFonts w:ascii="Segoe UI" w:eastAsia="Humanst521EU-Normal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C03D8"/>
    <w:pPr>
      <w:widowControl/>
      <w:autoSpaceDE/>
      <w:autoSpaceDN/>
    </w:pPr>
    <w:rPr>
      <w:rFonts w:ascii="Humanst521EU-Normal" w:eastAsia="Humanst521EU-Normal" w:hAnsi="Humanst521EU-Normal" w:cs="Humanst521EU-Norm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5AC2-AEE0-458E-8F92-8557AE73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3349</Words>
  <Characters>20099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Szkoła Podstawowa w Rydzewie</cp:lastModifiedBy>
  <cp:revision>2</cp:revision>
  <dcterms:created xsi:type="dcterms:W3CDTF">2022-10-07T07:12:00Z</dcterms:created>
  <dcterms:modified xsi:type="dcterms:W3CDTF">2022-10-07T07:12:00Z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